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D59F" w14:textId="0EDC3A5C" w:rsidR="005A5585" w:rsidRDefault="005A5585" w:rsidP="00D12641">
      <w:pPr>
        <w:pStyle w:val="Tytu"/>
        <w:tabs>
          <w:tab w:val="left" w:pos="27783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0" w:name="_Toc300864604"/>
      <w:r>
        <w:rPr>
          <w:rFonts w:ascii="Times New Roman" w:hAnsi="Times New Roman" w:cs="Times New Roman"/>
          <w:sz w:val="22"/>
          <w:szCs w:val="22"/>
        </w:rPr>
        <w:t xml:space="preserve">ZMIANA NR </w:t>
      </w:r>
      <w:r w:rsidR="00AB4790">
        <w:rPr>
          <w:rFonts w:ascii="Times New Roman" w:hAnsi="Times New Roman" w:cs="Times New Roman"/>
          <w:sz w:val="22"/>
          <w:szCs w:val="22"/>
        </w:rPr>
        <w:t>4</w:t>
      </w:r>
    </w:p>
    <w:p w14:paraId="04A8CFC3" w14:textId="0B2A9DC0" w:rsidR="00C52145" w:rsidRPr="00DC6309" w:rsidRDefault="00A368AA" w:rsidP="00D12641">
      <w:pPr>
        <w:pStyle w:val="Tytu"/>
        <w:tabs>
          <w:tab w:val="left" w:pos="27783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52145" w:rsidRPr="00DC6309">
        <w:rPr>
          <w:rFonts w:ascii="Times New Roman" w:hAnsi="Times New Roman" w:cs="Times New Roman"/>
          <w:sz w:val="22"/>
          <w:szCs w:val="22"/>
        </w:rPr>
        <w:t>WARUNK</w:t>
      </w:r>
      <w:r w:rsidR="005A5585">
        <w:rPr>
          <w:rFonts w:ascii="Times New Roman" w:hAnsi="Times New Roman" w:cs="Times New Roman"/>
          <w:sz w:val="22"/>
          <w:szCs w:val="22"/>
        </w:rPr>
        <w:t>ÓW</w:t>
      </w:r>
      <w:r w:rsidR="00C52145" w:rsidRPr="00DC6309">
        <w:rPr>
          <w:rFonts w:ascii="Times New Roman" w:hAnsi="Times New Roman" w:cs="Times New Roman"/>
          <w:sz w:val="22"/>
          <w:szCs w:val="22"/>
        </w:rPr>
        <w:t xml:space="preserve"> TARYFOW</w:t>
      </w:r>
      <w:r w:rsidR="005A5585">
        <w:rPr>
          <w:rFonts w:ascii="Times New Roman" w:hAnsi="Times New Roman" w:cs="Times New Roman"/>
          <w:sz w:val="22"/>
          <w:szCs w:val="22"/>
        </w:rPr>
        <w:t>YCH</w:t>
      </w:r>
      <w:r w:rsidR="00C52145" w:rsidRPr="00DC6309">
        <w:rPr>
          <w:rFonts w:ascii="Times New Roman" w:hAnsi="Times New Roman" w:cs="Times New Roman"/>
          <w:sz w:val="22"/>
          <w:szCs w:val="22"/>
        </w:rPr>
        <w:t xml:space="preserve"> OFERTY SPECJALNEJ</w:t>
      </w:r>
      <w:r w:rsidR="00491A1F" w:rsidRPr="00DC630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372682" w14:textId="77777777" w:rsidR="00491A1F" w:rsidRPr="00DC6309" w:rsidRDefault="007C45B0" w:rsidP="0047337E">
      <w:pPr>
        <w:pStyle w:val="Tytu"/>
        <w:spacing w:before="0"/>
        <w:rPr>
          <w:rFonts w:ascii="Times New Roman" w:hAnsi="Times New Roman" w:cs="Times New Roman"/>
          <w:sz w:val="22"/>
          <w:szCs w:val="22"/>
        </w:rPr>
      </w:pPr>
      <w:r w:rsidRPr="00DC6309">
        <w:rPr>
          <w:rFonts w:ascii="Times New Roman" w:hAnsi="Times New Roman" w:cs="Times New Roman"/>
          <w:sz w:val="22"/>
          <w:szCs w:val="22"/>
        </w:rPr>
        <w:t>„</w:t>
      </w:r>
      <w:r w:rsidR="00FC5871" w:rsidRPr="00DC6309">
        <w:rPr>
          <w:rFonts w:ascii="Times New Roman" w:hAnsi="Times New Roman" w:cs="Times New Roman"/>
          <w:sz w:val="22"/>
          <w:szCs w:val="22"/>
        </w:rPr>
        <w:t xml:space="preserve">WSPÓLNY </w:t>
      </w:r>
      <w:r w:rsidRPr="00DC6309">
        <w:rPr>
          <w:rFonts w:ascii="Times New Roman" w:hAnsi="Times New Roman" w:cs="Times New Roman"/>
          <w:sz w:val="22"/>
          <w:szCs w:val="22"/>
        </w:rPr>
        <w:t>BILET SAMORZĄDOWY”</w:t>
      </w:r>
    </w:p>
    <w:p w14:paraId="6DCD2BAE" w14:textId="7705D8B3" w:rsidR="0047337E" w:rsidRDefault="0047337E" w:rsidP="00C85F02">
      <w:pPr>
        <w:spacing w:line="276" w:lineRule="auto"/>
        <w:jc w:val="center"/>
        <w:rPr>
          <w:rFonts w:ascii="Times New Roman" w:hAnsi="Times New Roman"/>
          <w:i/>
          <w:sz w:val="22"/>
        </w:rPr>
      </w:pPr>
      <w:r w:rsidRPr="0090462F">
        <w:rPr>
          <w:rFonts w:ascii="Times New Roman" w:hAnsi="Times New Roman"/>
          <w:i/>
          <w:sz w:val="22"/>
        </w:rPr>
        <w:t>Obowiązuj</w:t>
      </w:r>
      <w:r w:rsidR="005A5585">
        <w:rPr>
          <w:rFonts w:ascii="Times New Roman" w:hAnsi="Times New Roman"/>
          <w:i/>
          <w:sz w:val="22"/>
        </w:rPr>
        <w:t>e</w:t>
      </w:r>
      <w:r w:rsidRPr="0090462F">
        <w:rPr>
          <w:rFonts w:ascii="Times New Roman" w:hAnsi="Times New Roman"/>
          <w:i/>
          <w:sz w:val="22"/>
        </w:rPr>
        <w:t xml:space="preserve"> od </w:t>
      </w:r>
      <w:r w:rsidR="001D4B7E">
        <w:rPr>
          <w:rFonts w:ascii="Times New Roman" w:hAnsi="Times New Roman"/>
          <w:i/>
          <w:sz w:val="22"/>
        </w:rPr>
        <w:t>1</w:t>
      </w:r>
      <w:r w:rsidR="002E7897" w:rsidRPr="0090462F">
        <w:rPr>
          <w:rFonts w:ascii="Times New Roman" w:hAnsi="Times New Roman"/>
          <w:i/>
          <w:sz w:val="22"/>
        </w:rPr>
        <w:t xml:space="preserve"> </w:t>
      </w:r>
      <w:r w:rsidR="00AB4790">
        <w:rPr>
          <w:rFonts w:ascii="Times New Roman" w:hAnsi="Times New Roman"/>
          <w:i/>
          <w:sz w:val="22"/>
        </w:rPr>
        <w:t>lipca</w:t>
      </w:r>
      <w:r w:rsidR="002E7897" w:rsidRPr="0090462F">
        <w:rPr>
          <w:rFonts w:ascii="Times New Roman" w:hAnsi="Times New Roman"/>
          <w:i/>
          <w:sz w:val="22"/>
        </w:rPr>
        <w:t xml:space="preserve"> </w:t>
      </w:r>
      <w:r w:rsidR="00054136" w:rsidRPr="0090462F">
        <w:rPr>
          <w:rFonts w:ascii="Times New Roman" w:hAnsi="Times New Roman"/>
          <w:i/>
          <w:sz w:val="22"/>
        </w:rPr>
        <w:t>202</w:t>
      </w:r>
      <w:r w:rsidR="00096DFF">
        <w:rPr>
          <w:rFonts w:ascii="Times New Roman" w:hAnsi="Times New Roman"/>
          <w:i/>
          <w:sz w:val="22"/>
        </w:rPr>
        <w:t>3</w:t>
      </w:r>
      <w:r w:rsidR="003A0F52" w:rsidRPr="0090462F">
        <w:rPr>
          <w:rFonts w:ascii="Times New Roman" w:hAnsi="Times New Roman"/>
          <w:i/>
          <w:sz w:val="22"/>
        </w:rPr>
        <w:t xml:space="preserve"> </w:t>
      </w:r>
      <w:r w:rsidRPr="0090462F">
        <w:rPr>
          <w:rFonts w:ascii="Times New Roman" w:hAnsi="Times New Roman"/>
          <w:i/>
          <w:sz w:val="22"/>
        </w:rPr>
        <w:t>r.</w:t>
      </w:r>
    </w:p>
    <w:p w14:paraId="7036B775" w14:textId="07FB74F5" w:rsidR="005A5585" w:rsidRDefault="005A5585" w:rsidP="005A5585">
      <w:pPr>
        <w:spacing w:line="276" w:lineRule="auto"/>
        <w:rPr>
          <w:rFonts w:ascii="Times New Roman" w:hAnsi="Times New Roman"/>
          <w:iCs/>
          <w:sz w:val="22"/>
        </w:rPr>
      </w:pPr>
    </w:p>
    <w:p w14:paraId="54C29991" w14:textId="77777777" w:rsidR="005A5585" w:rsidRDefault="005A5585" w:rsidP="005A5585">
      <w:pPr>
        <w:spacing w:line="276" w:lineRule="auto"/>
        <w:rPr>
          <w:rFonts w:ascii="Times New Roman" w:hAnsi="Times New Roman"/>
          <w:iCs/>
          <w:sz w:val="22"/>
        </w:rPr>
      </w:pPr>
    </w:p>
    <w:p w14:paraId="024FD8D1" w14:textId="1EF43A04" w:rsidR="005A5585" w:rsidRDefault="005A5585" w:rsidP="005A5585">
      <w:pPr>
        <w:spacing w:line="276" w:lineRule="auto"/>
        <w:ind w:firstLine="708"/>
        <w:jc w:val="both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 xml:space="preserve">W </w:t>
      </w:r>
      <w:r w:rsidRPr="005A5585">
        <w:rPr>
          <w:rFonts w:ascii="Times New Roman" w:hAnsi="Times New Roman"/>
          <w:iCs/>
          <w:sz w:val="22"/>
        </w:rPr>
        <w:t>Warunk</w:t>
      </w:r>
      <w:r>
        <w:rPr>
          <w:rFonts w:ascii="Times New Roman" w:hAnsi="Times New Roman"/>
          <w:iCs/>
          <w:sz w:val="22"/>
        </w:rPr>
        <w:t>ach</w:t>
      </w:r>
      <w:r w:rsidRPr="005A5585">
        <w:rPr>
          <w:rFonts w:ascii="Times New Roman" w:hAnsi="Times New Roman"/>
          <w:iCs/>
          <w:sz w:val="22"/>
        </w:rPr>
        <w:t xml:space="preserve"> Taryfowych Oferty Specjalnej „WSPÓLNY BILET SAMORZĄDOWY”</w:t>
      </w:r>
      <w:r>
        <w:rPr>
          <w:rFonts w:ascii="Times New Roman" w:hAnsi="Times New Roman"/>
          <w:iCs/>
          <w:sz w:val="22"/>
        </w:rPr>
        <w:t xml:space="preserve">, obowiązujących </w:t>
      </w:r>
      <w:r w:rsidR="00096DFF" w:rsidRPr="00096DFF">
        <w:rPr>
          <w:rFonts w:ascii="Times New Roman" w:hAnsi="Times New Roman"/>
          <w:iCs/>
          <w:sz w:val="22"/>
        </w:rPr>
        <w:t xml:space="preserve">od 1 </w:t>
      </w:r>
      <w:r w:rsidR="00AB4790">
        <w:rPr>
          <w:rFonts w:ascii="Times New Roman" w:hAnsi="Times New Roman"/>
          <w:iCs/>
          <w:sz w:val="22"/>
        </w:rPr>
        <w:t>marca</w:t>
      </w:r>
      <w:r w:rsidR="00096DFF" w:rsidRPr="00096DFF">
        <w:rPr>
          <w:rFonts w:ascii="Times New Roman" w:hAnsi="Times New Roman"/>
          <w:iCs/>
          <w:sz w:val="22"/>
        </w:rPr>
        <w:t xml:space="preserve"> 202</w:t>
      </w:r>
      <w:r w:rsidR="00AB4790">
        <w:rPr>
          <w:rFonts w:ascii="Times New Roman" w:hAnsi="Times New Roman"/>
          <w:iCs/>
          <w:sz w:val="22"/>
        </w:rPr>
        <w:t>3</w:t>
      </w:r>
      <w:r w:rsidR="00096DFF" w:rsidRPr="00096DFF">
        <w:rPr>
          <w:rFonts w:ascii="Times New Roman" w:hAnsi="Times New Roman"/>
          <w:iCs/>
          <w:sz w:val="22"/>
        </w:rPr>
        <w:t xml:space="preserve"> r.</w:t>
      </w:r>
      <w:r>
        <w:rPr>
          <w:rFonts w:ascii="Times New Roman" w:hAnsi="Times New Roman"/>
          <w:iCs/>
          <w:sz w:val="22"/>
        </w:rPr>
        <w:t xml:space="preserve">, z dniem </w:t>
      </w:r>
      <w:r w:rsidR="001D4B7E">
        <w:rPr>
          <w:rFonts w:ascii="Times New Roman" w:hAnsi="Times New Roman"/>
          <w:iCs/>
          <w:sz w:val="22"/>
        </w:rPr>
        <w:t xml:space="preserve">1 </w:t>
      </w:r>
      <w:r w:rsidR="00AB4790">
        <w:rPr>
          <w:rFonts w:ascii="Times New Roman" w:hAnsi="Times New Roman"/>
          <w:iCs/>
          <w:sz w:val="22"/>
        </w:rPr>
        <w:t>lipca</w:t>
      </w:r>
      <w:r>
        <w:rPr>
          <w:rFonts w:ascii="Times New Roman" w:hAnsi="Times New Roman"/>
          <w:iCs/>
          <w:sz w:val="22"/>
        </w:rPr>
        <w:t xml:space="preserve"> 202</w:t>
      </w:r>
      <w:r w:rsidR="00096DFF">
        <w:rPr>
          <w:rFonts w:ascii="Times New Roman" w:hAnsi="Times New Roman"/>
          <w:iCs/>
          <w:sz w:val="22"/>
        </w:rPr>
        <w:t>3</w:t>
      </w:r>
      <w:r>
        <w:rPr>
          <w:rFonts w:ascii="Times New Roman" w:hAnsi="Times New Roman"/>
          <w:iCs/>
          <w:sz w:val="22"/>
        </w:rPr>
        <w:t xml:space="preserve"> roku wprowadza się następujące zmiany:</w:t>
      </w:r>
    </w:p>
    <w:p w14:paraId="146D1677" w14:textId="3803886E" w:rsidR="005A5585" w:rsidRDefault="005A5585" w:rsidP="005A5585">
      <w:pPr>
        <w:spacing w:line="276" w:lineRule="auto"/>
        <w:rPr>
          <w:rFonts w:ascii="Times New Roman" w:hAnsi="Times New Roman"/>
          <w:iCs/>
          <w:sz w:val="22"/>
        </w:rPr>
      </w:pPr>
    </w:p>
    <w:p w14:paraId="7A95BC73" w14:textId="0BD3AE7E" w:rsidR="005A5585" w:rsidRDefault="00E244D0" w:rsidP="005A5585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/>
          <w:iCs/>
          <w:sz w:val="22"/>
        </w:rPr>
      </w:pPr>
      <w:r w:rsidRPr="00E244D0">
        <w:rPr>
          <w:rFonts w:ascii="Times New Roman" w:hAnsi="Times New Roman"/>
          <w:iCs/>
          <w:sz w:val="22"/>
        </w:rPr>
        <w:t>Zapis w brzmieniu:</w:t>
      </w:r>
      <w:r w:rsidR="005A5585">
        <w:rPr>
          <w:rFonts w:ascii="Times New Roman" w:hAnsi="Times New Roman"/>
          <w:iCs/>
          <w:sz w:val="22"/>
        </w:rPr>
        <w:tab/>
      </w:r>
      <w:r w:rsidR="00AB4790" w:rsidRPr="00AB4790">
        <w:rPr>
          <w:rFonts w:ascii="Times New Roman" w:hAnsi="Times New Roman"/>
          <w:i/>
          <w:sz w:val="22"/>
        </w:rPr>
        <w:t>Obowiązują od 1 marca 2023 r.</w:t>
      </w:r>
    </w:p>
    <w:p w14:paraId="5C3C0BEA" w14:textId="5528489F" w:rsidR="005A5585" w:rsidRDefault="00E244D0" w:rsidP="005A5585">
      <w:pPr>
        <w:pStyle w:val="Akapitzlist"/>
        <w:spacing w:line="276" w:lineRule="auto"/>
        <w:ind w:left="426"/>
        <w:rPr>
          <w:rFonts w:ascii="Times New Roman" w:hAnsi="Times New Roman"/>
          <w:i/>
          <w:sz w:val="22"/>
        </w:rPr>
      </w:pPr>
      <w:r w:rsidRPr="00E244D0">
        <w:rPr>
          <w:rFonts w:ascii="Times New Roman" w:hAnsi="Times New Roman"/>
          <w:iCs/>
          <w:sz w:val="22"/>
        </w:rPr>
        <w:t>otrzymuje brzmienie</w:t>
      </w:r>
      <w:r w:rsidR="005A5585">
        <w:rPr>
          <w:rFonts w:ascii="Times New Roman" w:hAnsi="Times New Roman"/>
          <w:iCs/>
          <w:sz w:val="22"/>
        </w:rPr>
        <w:t>:</w:t>
      </w:r>
      <w:r w:rsidR="005A5585">
        <w:rPr>
          <w:rFonts w:ascii="Times New Roman" w:hAnsi="Times New Roman"/>
          <w:iCs/>
          <w:sz w:val="22"/>
        </w:rPr>
        <w:tab/>
      </w:r>
      <w:bookmarkStart w:id="1" w:name="_Hlk126671644"/>
      <w:r w:rsidR="005A5585" w:rsidRPr="00F67A47">
        <w:rPr>
          <w:rFonts w:ascii="Times New Roman" w:hAnsi="Times New Roman"/>
          <w:i/>
          <w:sz w:val="22"/>
        </w:rPr>
        <w:t xml:space="preserve">Obowiązują od </w:t>
      </w:r>
      <w:r w:rsidR="001D4B7E" w:rsidRPr="001D4B7E">
        <w:rPr>
          <w:rFonts w:ascii="Times New Roman" w:hAnsi="Times New Roman"/>
          <w:i/>
          <w:sz w:val="22"/>
        </w:rPr>
        <w:t xml:space="preserve">1 </w:t>
      </w:r>
      <w:r w:rsidR="00AB4790">
        <w:rPr>
          <w:rFonts w:ascii="Times New Roman" w:hAnsi="Times New Roman"/>
          <w:i/>
          <w:sz w:val="22"/>
        </w:rPr>
        <w:t>lipca</w:t>
      </w:r>
      <w:r w:rsidR="001D4B7E" w:rsidRPr="001D4B7E">
        <w:rPr>
          <w:rFonts w:ascii="Times New Roman" w:hAnsi="Times New Roman"/>
          <w:i/>
          <w:sz w:val="22"/>
        </w:rPr>
        <w:t xml:space="preserve"> 202</w:t>
      </w:r>
      <w:r w:rsidR="00096DFF">
        <w:rPr>
          <w:rFonts w:ascii="Times New Roman" w:hAnsi="Times New Roman"/>
          <w:i/>
          <w:sz w:val="22"/>
        </w:rPr>
        <w:t>3</w:t>
      </w:r>
      <w:r w:rsidR="001D4B7E" w:rsidRPr="001D4B7E">
        <w:rPr>
          <w:rFonts w:ascii="Times New Roman" w:hAnsi="Times New Roman"/>
          <w:i/>
          <w:sz w:val="22"/>
        </w:rPr>
        <w:t xml:space="preserve"> </w:t>
      </w:r>
      <w:r w:rsidR="005A5585" w:rsidRPr="00F67A47">
        <w:rPr>
          <w:rFonts w:ascii="Times New Roman" w:hAnsi="Times New Roman"/>
          <w:i/>
          <w:sz w:val="22"/>
        </w:rPr>
        <w:t>r.</w:t>
      </w:r>
      <w:bookmarkEnd w:id="1"/>
    </w:p>
    <w:p w14:paraId="28640168" w14:textId="77777777" w:rsidR="00DC208F" w:rsidRDefault="00DC208F" w:rsidP="00DC208F">
      <w:pPr>
        <w:pStyle w:val="Akapitzlist"/>
        <w:spacing w:line="276" w:lineRule="auto"/>
        <w:ind w:left="426"/>
        <w:rPr>
          <w:rFonts w:ascii="Times New Roman" w:hAnsi="Times New Roman"/>
          <w:iCs/>
          <w:sz w:val="22"/>
        </w:rPr>
      </w:pPr>
    </w:p>
    <w:p w14:paraId="7D40F61E" w14:textId="75F51F89" w:rsidR="00AB4790" w:rsidRDefault="00556ADD" w:rsidP="00096DFF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W u</w:t>
      </w:r>
      <w:r w:rsidR="005A5585">
        <w:rPr>
          <w:rFonts w:ascii="Times New Roman" w:hAnsi="Times New Roman"/>
          <w:iCs/>
          <w:sz w:val="22"/>
        </w:rPr>
        <w:t xml:space="preserve">st. </w:t>
      </w:r>
      <w:del w:id="2" w:author="Marcin Rechłowicz" w:date="2023-06-20T14:22:00Z">
        <w:r w:rsidR="00096DFF" w:rsidDel="00CC5B06">
          <w:rPr>
            <w:rFonts w:ascii="Times New Roman" w:hAnsi="Times New Roman"/>
            <w:iCs/>
            <w:sz w:val="22"/>
          </w:rPr>
          <w:delText xml:space="preserve">2 </w:delText>
        </w:r>
      </w:del>
      <w:ins w:id="3" w:author="Marcin Rechłowicz" w:date="2023-06-20T14:22:00Z">
        <w:r w:rsidR="00CC5B06">
          <w:rPr>
            <w:rFonts w:ascii="Times New Roman" w:hAnsi="Times New Roman"/>
            <w:iCs/>
            <w:sz w:val="22"/>
          </w:rPr>
          <w:t xml:space="preserve">3 </w:t>
        </w:r>
      </w:ins>
      <w:r w:rsidR="00096DFF">
        <w:rPr>
          <w:rFonts w:ascii="Times New Roman" w:hAnsi="Times New Roman"/>
          <w:iCs/>
          <w:sz w:val="22"/>
        </w:rPr>
        <w:t xml:space="preserve">pkt </w:t>
      </w:r>
      <w:r w:rsidR="00AB4790">
        <w:rPr>
          <w:rFonts w:ascii="Times New Roman" w:hAnsi="Times New Roman"/>
          <w:iCs/>
          <w:sz w:val="22"/>
        </w:rPr>
        <w:t>5:</w:t>
      </w:r>
    </w:p>
    <w:p w14:paraId="13D4E8F4" w14:textId="3EAA3832" w:rsidR="00AE4086" w:rsidRDefault="00AB4790" w:rsidP="00AB4790">
      <w:pPr>
        <w:pStyle w:val="Akapitzlist"/>
        <w:spacing w:line="276" w:lineRule="auto"/>
        <w:ind w:left="426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 xml:space="preserve">1) lit. a </w:t>
      </w:r>
      <w:proofErr w:type="spellStart"/>
      <w:r>
        <w:rPr>
          <w:rFonts w:ascii="Times New Roman" w:hAnsi="Times New Roman"/>
          <w:iCs/>
          <w:sz w:val="22"/>
        </w:rPr>
        <w:t>tiret</w:t>
      </w:r>
      <w:proofErr w:type="spellEnd"/>
      <w:r>
        <w:rPr>
          <w:rFonts w:ascii="Times New Roman" w:hAnsi="Times New Roman"/>
          <w:iCs/>
          <w:sz w:val="22"/>
        </w:rPr>
        <w:t xml:space="preserve"> drugie </w:t>
      </w:r>
      <w:r w:rsidR="00A54DE8">
        <w:rPr>
          <w:rFonts w:ascii="Times New Roman" w:hAnsi="Times New Roman"/>
          <w:iCs/>
          <w:sz w:val="22"/>
        </w:rPr>
        <w:t>otrzymuje brzmienie:</w:t>
      </w:r>
    </w:p>
    <w:p w14:paraId="762924D5" w14:textId="3A8BE8C0" w:rsidR="00A54DE8" w:rsidRPr="00AE4086" w:rsidRDefault="00A54DE8" w:rsidP="00AB4790">
      <w:pPr>
        <w:pStyle w:val="Akapitzlist"/>
        <w:spacing w:line="276" w:lineRule="auto"/>
        <w:ind w:left="1134" w:hanging="283"/>
        <w:jc w:val="both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„</w:t>
      </w:r>
      <w:r w:rsidR="00AB4790" w:rsidRPr="00556ADD">
        <w:rPr>
          <w:rFonts w:ascii="Times New Roman" w:hAnsi="Times New Roman"/>
          <w:iCs/>
          <w:sz w:val="22"/>
        </w:rPr>
        <w:t>–</w:t>
      </w:r>
      <w:r w:rsidR="00AB4790">
        <w:rPr>
          <w:rFonts w:ascii="Times New Roman" w:hAnsi="Times New Roman"/>
          <w:iCs/>
          <w:sz w:val="22"/>
        </w:rPr>
        <w:tab/>
      </w:r>
      <w:r w:rsidR="00AB4790" w:rsidRPr="00AB4790">
        <w:rPr>
          <w:rFonts w:ascii="Times New Roman" w:hAnsi="Times New Roman"/>
          <w:iCs/>
          <w:sz w:val="22"/>
        </w:rPr>
        <w:t>w biletomatach (w przypadku WKD również w mobilnych automatach biletowych zainstalowanych w pociągach WKD),</w:t>
      </w:r>
      <w:r>
        <w:rPr>
          <w:rFonts w:ascii="Times New Roman" w:hAnsi="Times New Roman"/>
          <w:iCs/>
          <w:sz w:val="22"/>
        </w:rPr>
        <w:t>”</w:t>
      </w:r>
    </w:p>
    <w:p w14:paraId="1E586930" w14:textId="071DB989" w:rsidR="00DC208F" w:rsidRDefault="00AB4790" w:rsidP="00DC208F">
      <w:pPr>
        <w:pStyle w:val="Akapitzlist"/>
        <w:spacing w:line="276" w:lineRule="auto"/>
        <w:ind w:left="425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 xml:space="preserve">2) lit. b </w:t>
      </w:r>
      <w:proofErr w:type="spellStart"/>
      <w:r>
        <w:rPr>
          <w:rFonts w:ascii="Times New Roman" w:hAnsi="Times New Roman"/>
          <w:iCs/>
          <w:sz w:val="22"/>
        </w:rPr>
        <w:t>tiret</w:t>
      </w:r>
      <w:proofErr w:type="spellEnd"/>
      <w:r>
        <w:rPr>
          <w:rFonts w:ascii="Times New Roman" w:hAnsi="Times New Roman"/>
          <w:iCs/>
          <w:sz w:val="22"/>
        </w:rPr>
        <w:t xml:space="preserve"> pierwsze otrzymuje brzmienie:</w:t>
      </w:r>
    </w:p>
    <w:p w14:paraId="73E451E9" w14:textId="0ED6F9B1" w:rsidR="00AB4790" w:rsidRDefault="00AB4790" w:rsidP="00AB4790">
      <w:pPr>
        <w:pStyle w:val="Akapitzlist"/>
        <w:spacing w:line="276" w:lineRule="auto"/>
        <w:ind w:left="1134" w:hanging="283"/>
        <w:jc w:val="both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„</w:t>
      </w:r>
      <w:r w:rsidRPr="00556ADD">
        <w:rPr>
          <w:rFonts w:ascii="Times New Roman" w:hAnsi="Times New Roman"/>
          <w:iCs/>
          <w:sz w:val="22"/>
        </w:rPr>
        <w:t>–</w:t>
      </w:r>
      <w:r>
        <w:rPr>
          <w:rFonts w:ascii="Times New Roman" w:hAnsi="Times New Roman"/>
          <w:iCs/>
          <w:sz w:val="22"/>
        </w:rPr>
        <w:tab/>
      </w:r>
      <w:r w:rsidRPr="00AB4790">
        <w:rPr>
          <w:rFonts w:ascii="Times New Roman" w:hAnsi="Times New Roman"/>
          <w:iCs/>
          <w:sz w:val="22"/>
        </w:rPr>
        <w:t>w pociągu (nie dotyczy KM, a w przypadku WKD dotyczy zakupu w mobilnym automacie biletowym),</w:t>
      </w:r>
      <w:r>
        <w:rPr>
          <w:rFonts w:ascii="Times New Roman" w:hAnsi="Times New Roman"/>
          <w:iCs/>
          <w:sz w:val="22"/>
        </w:rPr>
        <w:t>”</w:t>
      </w:r>
    </w:p>
    <w:bookmarkEnd w:id="0"/>
    <w:p w14:paraId="3D0F6891" w14:textId="77777777" w:rsidR="006F3486" w:rsidRDefault="006F3486" w:rsidP="006F3486">
      <w:pPr>
        <w:pStyle w:val="Akapitzlist"/>
        <w:spacing w:line="276" w:lineRule="auto"/>
        <w:ind w:left="709"/>
        <w:rPr>
          <w:rFonts w:ascii="Times New Roman" w:hAnsi="Times New Roman"/>
          <w:iCs/>
          <w:sz w:val="22"/>
        </w:rPr>
      </w:pPr>
    </w:p>
    <w:p w14:paraId="132B637C" w14:textId="5C2ABEBD" w:rsidR="006F3486" w:rsidRDefault="006F3486" w:rsidP="004E7C0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 xml:space="preserve">Załącznik do oferty Wspólny Bilet Samorządowy „Kanały dystrybucji biletów oferty </w:t>
      </w:r>
      <w:r>
        <w:rPr>
          <w:rFonts w:ascii="Times New Roman" w:hAnsi="Times New Roman"/>
          <w:i/>
          <w:sz w:val="22"/>
        </w:rPr>
        <w:t>Wspólny Bilet Samorządowy</w:t>
      </w:r>
      <w:r>
        <w:rPr>
          <w:rFonts w:ascii="Times New Roman" w:hAnsi="Times New Roman"/>
          <w:iCs/>
          <w:sz w:val="22"/>
        </w:rPr>
        <w:t xml:space="preserve"> u poszczególnych przewoźników” zastępuje się nowym, stanowiącym załącznik </w:t>
      </w:r>
      <w:r w:rsidR="004E7C03">
        <w:rPr>
          <w:rFonts w:ascii="Times New Roman" w:hAnsi="Times New Roman"/>
          <w:iCs/>
          <w:sz w:val="22"/>
        </w:rPr>
        <w:br/>
      </w:r>
      <w:r>
        <w:rPr>
          <w:rFonts w:ascii="Times New Roman" w:hAnsi="Times New Roman"/>
          <w:iCs/>
          <w:sz w:val="22"/>
        </w:rPr>
        <w:t>do niniejszej zmiany.</w:t>
      </w:r>
    </w:p>
    <w:p w14:paraId="0294599A" w14:textId="77777777" w:rsidR="006F3486" w:rsidRDefault="006F3486" w:rsidP="006F3486">
      <w:pPr>
        <w:spacing w:line="276" w:lineRule="auto"/>
        <w:rPr>
          <w:rFonts w:ascii="Times New Roman" w:hAnsi="Times New Roman"/>
          <w:iCs/>
          <w:sz w:val="22"/>
        </w:rPr>
      </w:pPr>
    </w:p>
    <w:p w14:paraId="103E1C59" w14:textId="77777777" w:rsidR="006F3486" w:rsidRDefault="006F3486" w:rsidP="006F3486">
      <w:pPr>
        <w:spacing w:line="276" w:lineRule="auto"/>
        <w:rPr>
          <w:rFonts w:ascii="Times New Roman" w:hAnsi="Times New Roman"/>
          <w:iCs/>
          <w:sz w:val="22"/>
        </w:rPr>
        <w:sectPr w:rsidR="006F3486">
          <w:pgSz w:w="11906" w:h="16838"/>
          <w:pgMar w:top="1417" w:right="1417" w:bottom="1417" w:left="1417" w:header="794" w:footer="624" w:gutter="0"/>
          <w:cols w:space="708"/>
        </w:sectPr>
      </w:pPr>
    </w:p>
    <w:p w14:paraId="39D24D0A" w14:textId="77777777" w:rsidR="006F3486" w:rsidRDefault="006F3486" w:rsidP="006F3486">
      <w:pPr>
        <w:spacing w:line="276" w:lineRule="auto"/>
        <w:jc w:val="right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lastRenderedPageBreak/>
        <w:t>Załącznik</w:t>
      </w:r>
    </w:p>
    <w:p w14:paraId="53E246C8" w14:textId="188AE49D" w:rsidR="006F3486" w:rsidRDefault="006F3486" w:rsidP="006F3486">
      <w:pPr>
        <w:spacing w:line="276" w:lineRule="auto"/>
        <w:jc w:val="right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 xml:space="preserve">do Zmiany nr 4 </w:t>
      </w:r>
    </w:p>
    <w:p w14:paraId="2AC251CE" w14:textId="77777777" w:rsidR="006F3486" w:rsidRDefault="006F3486" w:rsidP="006F3486">
      <w:pPr>
        <w:spacing w:line="276" w:lineRule="auto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Warunków taryfowych oferty specjalnej Wspólny Bilet Samorządowy</w:t>
      </w:r>
    </w:p>
    <w:p w14:paraId="04E514EC" w14:textId="77777777" w:rsidR="006F3486" w:rsidRPr="00C752C9" w:rsidRDefault="006F3486" w:rsidP="006F3486">
      <w:pPr>
        <w:spacing w:line="276" w:lineRule="auto"/>
        <w:rPr>
          <w:rFonts w:ascii="Times New Roman" w:hAnsi="Times New Roman"/>
          <w:iCs/>
          <w:sz w:val="20"/>
          <w:szCs w:val="20"/>
        </w:rPr>
      </w:pPr>
    </w:p>
    <w:tbl>
      <w:tblPr>
        <w:tblW w:w="15309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2341"/>
        <w:gridCol w:w="437"/>
        <w:gridCol w:w="683"/>
        <w:gridCol w:w="297"/>
        <w:gridCol w:w="67"/>
        <w:gridCol w:w="1010"/>
        <w:gridCol w:w="420"/>
        <w:gridCol w:w="45"/>
        <w:gridCol w:w="1240"/>
        <w:gridCol w:w="14"/>
        <w:gridCol w:w="466"/>
        <w:gridCol w:w="130"/>
        <w:gridCol w:w="1292"/>
        <w:gridCol w:w="14"/>
        <w:gridCol w:w="300"/>
        <w:gridCol w:w="319"/>
        <w:gridCol w:w="761"/>
        <w:gridCol w:w="340"/>
        <w:gridCol w:w="10"/>
        <w:gridCol w:w="1090"/>
        <w:gridCol w:w="378"/>
        <w:gridCol w:w="64"/>
        <w:gridCol w:w="976"/>
        <w:gridCol w:w="286"/>
        <w:gridCol w:w="279"/>
        <w:gridCol w:w="1557"/>
      </w:tblGrid>
      <w:tr w:rsidR="006F3486" w14:paraId="10E979C0" w14:textId="77777777" w:rsidTr="006F3486">
        <w:trPr>
          <w:trHeight w:val="315"/>
        </w:trPr>
        <w:tc>
          <w:tcPr>
            <w:tcW w:w="493" w:type="dxa"/>
            <w:noWrap/>
            <w:vAlign w:val="bottom"/>
            <w:hideMark/>
          </w:tcPr>
          <w:p w14:paraId="15FC7F54" w14:textId="77777777" w:rsidR="006F3486" w:rsidRDefault="006F3486">
            <w:pPr>
              <w:spacing w:after="200"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3825" w:type="dxa"/>
            <w:gridSpan w:val="5"/>
            <w:noWrap/>
            <w:vAlign w:val="bottom"/>
            <w:hideMark/>
          </w:tcPr>
          <w:p w14:paraId="12AD650D" w14:textId="77777777" w:rsidR="006F3486" w:rsidRDefault="006F3486">
            <w:pPr>
              <w:spacing w:line="276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Załącznik do oferty </w:t>
            </w:r>
            <w:r>
              <w:rPr>
                <w:rFonts w:ascii="Times New Roman" w:eastAsia="Times New Roman" w:hAnsi="Times New Roman"/>
                <w:szCs w:val="24"/>
                <w:lang w:eastAsia="pl-PL"/>
              </w:rPr>
              <w:br/>
              <w:t>Wspólny Bilet Samorządowy</w:t>
            </w:r>
          </w:p>
        </w:tc>
        <w:tc>
          <w:tcPr>
            <w:tcW w:w="1430" w:type="dxa"/>
            <w:gridSpan w:val="2"/>
            <w:noWrap/>
            <w:vAlign w:val="bottom"/>
            <w:hideMark/>
          </w:tcPr>
          <w:p w14:paraId="210A6BA8" w14:textId="77777777" w:rsidR="006F3486" w:rsidRDefault="006F3486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895" w:type="dxa"/>
            <w:gridSpan w:val="5"/>
            <w:noWrap/>
            <w:vAlign w:val="bottom"/>
            <w:hideMark/>
          </w:tcPr>
          <w:p w14:paraId="27D0CDE5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gridSpan w:val="4"/>
            <w:noWrap/>
            <w:vAlign w:val="bottom"/>
            <w:hideMark/>
          </w:tcPr>
          <w:p w14:paraId="10779712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gridSpan w:val="3"/>
            <w:noWrap/>
            <w:vAlign w:val="bottom"/>
            <w:hideMark/>
          </w:tcPr>
          <w:p w14:paraId="56EB4EF3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gridSpan w:val="2"/>
            <w:noWrap/>
            <w:vAlign w:val="bottom"/>
            <w:hideMark/>
          </w:tcPr>
          <w:p w14:paraId="1C40B013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3"/>
            <w:noWrap/>
            <w:vAlign w:val="bottom"/>
            <w:hideMark/>
          </w:tcPr>
          <w:p w14:paraId="78AF7CAD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gridSpan w:val="2"/>
            <w:noWrap/>
            <w:vAlign w:val="bottom"/>
            <w:hideMark/>
          </w:tcPr>
          <w:p w14:paraId="7F4EE664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6F3486" w14:paraId="1C96E270" w14:textId="77777777" w:rsidTr="006F3486">
        <w:trPr>
          <w:trHeight w:val="315"/>
        </w:trPr>
        <w:tc>
          <w:tcPr>
            <w:tcW w:w="493" w:type="dxa"/>
            <w:noWrap/>
            <w:vAlign w:val="bottom"/>
            <w:hideMark/>
          </w:tcPr>
          <w:p w14:paraId="67F0721F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78" w:type="dxa"/>
            <w:gridSpan w:val="2"/>
            <w:noWrap/>
            <w:vAlign w:val="bottom"/>
            <w:hideMark/>
          </w:tcPr>
          <w:p w14:paraId="0E56F205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gridSpan w:val="3"/>
            <w:noWrap/>
            <w:vAlign w:val="bottom"/>
            <w:hideMark/>
          </w:tcPr>
          <w:p w14:paraId="388F6CBA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noWrap/>
            <w:vAlign w:val="bottom"/>
            <w:hideMark/>
          </w:tcPr>
          <w:p w14:paraId="714AFD46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gridSpan w:val="5"/>
            <w:noWrap/>
            <w:vAlign w:val="bottom"/>
            <w:hideMark/>
          </w:tcPr>
          <w:p w14:paraId="64E3613C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gridSpan w:val="4"/>
            <w:noWrap/>
            <w:vAlign w:val="bottom"/>
            <w:hideMark/>
          </w:tcPr>
          <w:p w14:paraId="02162FEA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gridSpan w:val="3"/>
            <w:noWrap/>
            <w:vAlign w:val="bottom"/>
            <w:hideMark/>
          </w:tcPr>
          <w:p w14:paraId="2838D3D0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gridSpan w:val="2"/>
            <w:noWrap/>
            <w:vAlign w:val="bottom"/>
            <w:hideMark/>
          </w:tcPr>
          <w:p w14:paraId="2722A80F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3"/>
            <w:noWrap/>
            <w:vAlign w:val="bottom"/>
            <w:hideMark/>
          </w:tcPr>
          <w:p w14:paraId="77961B97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gridSpan w:val="2"/>
            <w:noWrap/>
            <w:vAlign w:val="bottom"/>
            <w:hideMark/>
          </w:tcPr>
          <w:p w14:paraId="54AD6F62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C752C9" w14:paraId="32E15AEA" w14:textId="77777777" w:rsidTr="006F3486">
        <w:trPr>
          <w:trHeight w:val="315"/>
        </w:trPr>
        <w:tc>
          <w:tcPr>
            <w:tcW w:w="493" w:type="dxa"/>
            <w:noWrap/>
            <w:vAlign w:val="bottom"/>
          </w:tcPr>
          <w:p w14:paraId="1A14DC95" w14:textId="77777777" w:rsidR="00C752C9" w:rsidRDefault="00C752C9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78" w:type="dxa"/>
            <w:gridSpan w:val="2"/>
            <w:noWrap/>
            <w:vAlign w:val="bottom"/>
          </w:tcPr>
          <w:p w14:paraId="2D5F08A9" w14:textId="77777777" w:rsidR="00C752C9" w:rsidRDefault="00C752C9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gridSpan w:val="3"/>
            <w:noWrap/>
            <w:vAlign w:val="bottom"/>
          </w:tcPr>
          <w:p w14:paraId="31DC0EA4" w14:textId="77777777" w:rsidR="00C752C9" w:rsidRDefault="00C752C9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noWrap/>
            <w:vAlign w:val="bottom"/>
          </w:tcPr>
          <w:p w14:paraId="622A7BD9" w14:textId="77777777" w:rsidR="00C752C9" w:rsidRDefault="00C752C9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gridSpan w:val="5"/>
            <w:noWrap/>
            <w:vAlign w:val="bottom"/>
          </w:tcPr>
          <w:p w14:paraId="12DE1E9C" w14:textId="77777777" w:rsidR="00C752C9" w:rsidRDefault="00C752C9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gridSpan w:val="4"/>
            <w:noWrap/>
            <w:vAlign w:val="bottom"/>
          </w:tcPr>
          <w:p w14:paraId="6E48F3ED" w14:textId="77777777" w:rsidR="00C752C9" w:rsidRDefault="00C752C9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gridSpan w:val="3"/>
            <w:noWrap/>
            <w:vAlign w:val="bottom"/>
          </w:tcPr>
          <w:p w14:paraId="7FC2C035" w14:textId="77777777" w:rsidR="00C752C9" w:rsidRDefault="00C752C9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gridSpan w:val="2"/>
            <w:noWrap/>
            <w:vAlign w:val="bottom"/>
          </w:tcPr>
          <w:p w14:paraId="6D54ADDB" w14:textId="77777777" w:rsidR="00C752C9" w:rsidRDefault="00C752C9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3"/>
            <w:noWrap/>
            <w:vAlign w:val="bottom"/>
          </w:tcPr>
          <w:p w14:paraId="649EAD75" w14:textId="77777777" w:rsidR="00C752C9" w:rsidRDefault="00C752C9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gridSpan w:val="2"/>
            <w:noWrap/>
            <w:vAlign w:val="bottom"/>
          </w:tcPr>
          <w:p w14:paraId="367147EF" w14:textId="77777777" w:rsidR="00C752C9" w:rsidRDefault="00C752C9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6F3486" w14:paraId="37AD6C11" w14:textId="77777777" w:rsidTr="006F3486">
        <w:trPr>
          <w:trHeight w:val="315"/>
        </w:trPr>
        <w:tc>
          <w:tcPr>
            <w:tcW w:w="493" w:type="dxa"/>
            <w:noWrap/>
            <w:vAlign w:val="bottom"/>
            <w:hideMark/>
          </w:tcPr>
          <w:p w14:paraId="6379A260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778" w:type="dxa"/>
            <w:gridSpan w:val="2"/>
            <w:noWrap/>
            <w:vAlign w:val="bottom"/>
            <w:hideMark/>
          </w:tcPr>
          <w:p w14:paraId="4C5725D9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gridSpan w:val="3"/>
            <w:noWrap/>
            <w:vAlign w:val="bottom"/>
            <w:hideMark/>
          </w:tcPr>
          <w:p w14:paraId="4653E207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noWrap/>
            <w:vAlign w:val="bottom"/>
            <w:hideMark/>
          </w:tcPr>
          <w:p w14:paraId="1B130B79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gridSpan w:val="5"/>
            <w:noWrap/>
            <w:vAlign w:val="bottom"/>
            <w:hideMark/>
          </w:tcPr>
          <w:p w14:paraId="44ABEE22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gridSpan w:val="4"/>
            <w:noWrap/>
            <w:vAlign w:val="bottom"/>
            <w:hideMark/>
          </w:tcPr>
          <w:p w14:paraId="12DB6BA4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gridSpan w:val="3"/>
            <w:noWrap/>
            <w:vAlign w:val="bottom"/>
            <w:hideMark/>
          </w:tcPr>
          <w:p w14:paraId="06BD2B87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gridSpan w:val="2"/>
            <w:noWrap/>
            <w:vAlign w:val="bottom"/>
            <w:hideMark/>
          </w:tcPr>
          <w:p w14:paraId="223B8F52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326" w:type="dxa"/>
            <w:gridSpan w:val="3"/>
            <w:noWrap/>
            <w:vAlign w:val="bottom"/>
            <w:hideMark/>
          </w:tcPr>
          <w:p w14:paraId="61F5F5E2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gridSpan w:val="2"/>
            <w:noWrap/>
            <w:vAlign w:val="bottom"/>
            <w:hideMark/>
          </w:tcPr>
          <w:p w14:paraId="33E6C8AD" w14:textId="77777777" w:rsidR="006F3486" w:rsidRDefault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6F3486" w14:paraId="0967EAE4" w14:textId="77777777" w:rsidTr="006F3486">
        <w:trPr>
          <w:trHeight w:val="390"/>
        </w:trPr>
        <w:tc>
          <w:tcPr>
            <w:tcW w:w="15309" w:type="dxa"/>
            <w:gridSpan w:val="27"/>
            <w:noWrap/>
            <w:vAlign w:val="center"/>
            <w:hideMark/>
          </w:tcPr>
          <w:p w14:paraId="13178C24" w14:textId="77777777" w:rsidR="006F3486" w:rsidRDefault="006F3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Kanały dystrybucji biletów oferty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Wspólny Bilet Samorządowy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u poszczególnych przewoźników</w:t>
            </w:r>
          </w:p>
        </w:tc>
      </w:tr>
      <w:tr w:rsidR="006F3486" w:rsidRPr="006F3486" w14:paraId="2EE09EAC" w14:textId="77777777" w:rsidTr="006F3486">
        <w:trPr>
          <w:trHeight w:val="80"/>
        </w:trPr>
        <w:tc>
          <w:tcPr>
            <w:tcW w:w="493" w:type="dxa"/>
            <w:noWrap/>
            <w:vAlign w:val="bottom"/>
            <w:hideMark/>
          </w:tcPr>
          <w:p w14:paraId="72AAEDF0" w14:textId="77777777" w:rsidR="006F3486" w:rsidRPr="006F3486" w:rsidRDefault="006F348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noWrap/>
            <w:vAlign w:val="bottom"/>
            <w:hideMark/>
          </w:tcPr>
          <w:p w14:paraId="22770A79" w14:textId="77777777" w:rsidR="006F3486" w:rsidRPr="006F3486" w:rsidRDefault="006F3486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gridSpan w:val="4"/>
            <w:noWrap/>
            <w:vAlign w:val="bottom"/>
            <w:hideMark/>
          </w:tcPr>
          <w:p w14:paraId="4BD98837" w14:textId="77777777" w:rsidR="006F3486" w:rsidRPr="006F3486" w:rsidRDefault="006F3486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gridSpan w:val="2"/>
            <w:noWrap/>
            <w:vAlign w:val="bottom"/>
            <w:hideMark/>
          </w:tcPr>
          <w:p w14:paraId="734B9206" w14:textId="77777777" w:rsidR="006F3486" w:rsidRPr="006F3486" w:rsidRDefault="006F3486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895" w:type="dxa"/>
            <w:gridSpan w:val="5"/>
            <w:noWrap/>
            <w:vAlign w:val="bottom"/>
            <w:hideMark/>
          </w:tcPr>
          <w:p w14:paraId="352DED89" w14:textId="77777777" w:rsidR="006F3486" w:rsidRPr="006F3486" w:rsidRDefault="006F3486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925" w:type="dxa"/>
            <w:gridSpan w:val="4"/>
            <w:noWrap/>
            <w:vAlign w:val="bottom"/>
            <w:hideMark/>
          </w:tcPr>
          <w:p w14:paraId="3DFE7643" w14:textId="77777777" w:rsidR="006F3486" w:rsidRPr="006F3486" w:rsidRDefault="006F3486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gridSpan w:val="3"/>
            <w:noWrap/>
            <w:vAlign w:val="bottom"/>
            <w:hideMark/>
          </w:tcPr>
          <w:p w14:paraId="660BCBD8" w14:textId="77777777" w:rsidR="006F3486" w:rsidRPr="006F3486" w:rsidRDefault="006F3486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468" w:type="dxa"/>
            <w:gridSpan w:val="2"/>
            <w:noWrap/>
            <w:vAlign w:val="bottom"/>
            <w:hideMark/>
          </w:tcPr>
          <w:p w14:paraId="6D97FFB3" w14:textId="77777777" w:rsidR="006F3486" w:rsidRPr="006F3486" w:rsidRDefault="006F3486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326" w:type="dxa"/>
            <w:gridSpan w:val="3"/>
            <w:noWrap/>
            <w:vAlign w:val="bottom"/>
            <w:hideMark/>
          </w:tcPr>
          <w:p w14:paraId="7B3954E2" w14:textId="77777777" w:rsidR="006F3486" w:rsidRPr="006F3486" w:rsidRDefault="006F3486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836" w:type="dxa"/>
            <w:gridSpan w:val="2"/>
            <w:noWrap/>
            <w:vAlign w:val="bottom"/>
            <w:hideMark/>
          </w:tcPr>
          <w:p w14:paraId="617A60CE" w14:textId="77777777" w:rsidR="006F3486" w:rsidRPr="006F3486" w:rsidRDefault="006F3486">
            <w:pPr>
              <w:spacing w:line="276" w:lineRule="auto"/>
              <w:rPr>
                <w:rFonts w:cs="Arial"/>
                <w:sz w:val="18"/>
                <w:szCs w:val="18"/>
                <w:lang w:eastAsia="pl-PL"/>
              </w:rPr>
            </w:pPr>
          </w:p>
        </w:tc>
      </w:tr>
      <w:tr w:rsidR="006F3486" w14:paraId="7439AB91" w14:textId="77777777" w:rsidTr="006F3486">
        <w:trPr>
          <w:trHeight w:val="46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3EC2C" w14:textId="77777777" w:rsidR="006F3486" w:rsidRDefault="006F3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3CF6" w14:textId="77777777" w:rsidR="006F3486" w:rsidRDefault="006F3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Kanał </w:t>
            </w:r>
          </w:p>
          <w:p w14:paraId="32476F47" w14:textId="77777777" w:rsidR="006F3486" w:rsidRDefault="006F3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dystrybucji</w:t>
            </w:r>
          </w:p>
        </w:tc>
        <w:tc>
          <w:tcPr>
            <w:tcW w:w="1247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4BC53" w14:textId="77777777" w:rsidR="006F3486" w:rsidRDefault="006F3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Przewoźnik</w:t>
            </w:r>
          </w:p>
        </w:tc>
      </w:tr>
      <w:tr w:rsidR="006F3486" w14:paraId="3B7E1BEB" w14:textId="77777777" w:rsidTr="006F3486">
        <w:trPr>
          <w:trHeight w:val="945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DDC6" w14:textId="77777777" w:rsidR="006F3486" w:rsidRDefault="006F3486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D7C4" w14:textId="77777777" w:rsidR="006F3486" w:rsidRDefault="006F3486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1DB8" w14:textId="77777777" w:rsidR="006F3486" w:rsidRDefault="006F3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Koleje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Śląskie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F96E" w14:textId="77777777" w:rsidR="006F3486" w:rsidRDefault="006F3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Koleje Dolnośląskie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C5C8" w14:textId="77777777" w:rsidR="006F3486" w:rsidRDefault="006F3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Koleje Wielkopolskie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54CF" w14:textId="77777777" w:rsidR="006F3486" w:rsidRDefault="006F3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Łódzka Kolej Aglomeracyjna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6A29" w14:textId="77777777" w:rsidR="006F3486" w:rsidRDefault="006F3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Arriva</w:t>
            </w:r>
            <w:proofErr w:type="spellEnd"/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5C05" w14:textId="77777777" w:rsidR="006F3486" w:rsidRDefault="006F3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Warszawska Kolej Dojazdowa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FD56" w14:textId="77777777" w:rsidR="006F3486" w:rsidRDefault="006F3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Koleje Małopolskie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BE0F" w14:textId="77777777" w:rsidR="006F3486" w:rsidRDefault="006F3486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Koleje Mazowieckie</w:t>
            </w:r>
          </w:p>
        </w:tc>
      </w:tr>
      <w:tr w:rsidR="006F3486" w14:paraId="5A217F8D" w14:textId="77777777" w:rsidTr="006F3486">
        <w:trPr>
          <w:trHeight w:val="46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1D15F" w14:textId="77777777" w:rsidR="006F3486" w:rsidRDefault="006F3486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A22E6" w14:textId="77777777" w:rsidR="006F3486" w:rsidRDefault="006F3486" w:rsidP="006F3486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kasy biletowe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98EEC" w14:textId="5E28029A" w:rsidR="006F3486" w:rsidRPr="00C752C9" w:rsidRDefault="00C752C9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CC482" w14:textId="68C02E56" w:rsidR="006F3486" w:rsidRPr="00C752C9" w:rsidRDefault="00C752C9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B81B9" w14:textId="347A0611" w:rsidR="006F3486" w:rsidRPr="00C752C9" w:rsidRDefault="00C752C9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C6F86" w14:textId="3F291DF5" w:rsidR="006F3486" w:rsidRPr="00C752C9" w:rsidRDefault="00C752C9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F2EEF" w14:textId="6EEF1F6E" w:rsidR="006F3486" w:rsidRPr="00C752C9" w:rsidRDefault="00C752C9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87D0F" w14:textId="3E70530A" w:rsidR="006F3486" w:rsidRPr="00C752C9" w:rsidRDefault="00C752C9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29A91" w14:textId="77777777" w:rsidR="006F3486" w:rsidRPr="00C752C9" w:rsidRDefault="006F3486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078A8" w14:textId="463CBB86" w:rsidR="006F3486" w:rsidRPr="00C752C9" w:rsidRDefault="004E7C03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</w:tr>
      <w:tr w:rsidR="006F3486" w14:paraId="1A7A1FF7" w14:textId="77777777" w:rsidTr="006F3486">
        <w:trPr>
          <w:trHeight w:val="46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718BE" w14:textId="77777777" w:rsidR="006F3486" w:rsidRDefault="006F3486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D06AB" w14:textId="2D1A9D10" w:rsidR="006F3486" w:rsidRDefault="006F3486" w:rsidP="006F3486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obsługa pociągu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59933" w14:textId="54DEB1A3" w:rsidR="006F3486" w:rsidRPr="00C752C9" w:rsidRDefault="00C752C9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bookmarkStart w:id="4" w:name="_Hlk136433071"/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  <w:bookmarkEnd w:id="4"/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31385" w14:textId="2FBE9A1F" w:rsidR="006F3486" w:rsidRPr="00C752C9" w:rsidRDefault="00C752C9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08E8F" w14:textId="4847894D" w:rsidR="006F3486" w:rsidRPr="00C752C9" w:rsidRDefault="00C752C9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9FB77" w14:textId="276F1CC4" w:rsidR="006F3486" w:rsidRPr="00C752C9" w:rsidRDefault="00C752C9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0ACD8" w14:textId="6695B353" w:rsidR="006F3486" w:rsidRPr="00C752C9" w:rsidRDefault="00C752C9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39F2D" w14:textId="77777777" w:rsidR="006F3486" w:rsidRPr="00C752C9" w:rsidRDefault="006F3486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E70D7" w14:textId="6EA671D6" w:rsidR="006F3486" w:rsidRPr="00C752C9" w:rsidRDefault="004E7C03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BCCBB" w14:textId="77777777" w:rsidR="006F3486" w:rsidRPr="00C752C9" w:rsidRDefault="006F3486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</w:tr>
      <w:tr w:rsidR="006F3486" w14:paraId="78BF4264" w14:textId="77777777" w:rsidTr="00C752C9">
        <w:trPr>
          <w:trHeight w:val="46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90E49" w14:textId="77777777" w:rsidR="006F3486" w:rsidRDefault="006F3486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5F243" w14:textId="716DFCA3" w:rsidR="006F3486" w:rsidRDefault="006F3486" w:rsidP="006F3486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6F3486">
              <w:rPr>
                <w:rFonts w:ascii="Times New Roman" w:eastAsia="Times New Roman" w:hAnsi="Times New Roman"/>
                <w:lang w:eastAsia="pl-PL"/>
              </w:rPr>
              <w:t>mobilny automat biletowy (w pociągu)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BFC30" w14:textId="77777777" w:rsidR="006F3486" w:rsidRPr="00C752C9" w:rsidRDefault="006F3486" w:rsidP="006F3486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67D0D" w14:textId="77777777" w:rsidR="006F3486" w:rsidRPr="00C752C9" w:rsidRDefault="006F3486" w:rsidP="006F3486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83DBC" w14:textId="7B6B219E" w:rsidR="006F3486" w:rsidRPr="00C752C9" w:rsidRDefault="00C752C9" w:rsidP="006F3486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4F8E4" w14:textId="6CAF6018" w:rsidR="006F3486" w:rsidRPr="00C752C9" w:rsidRDefault="00C752C9" w:rsidP="006F3486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D0105" w14:textId="77777777" w:rsidR="006F3486" w:rsidRPr="00C752C9" w:rsidRDefault="006F3486" w:rsidP="006F3486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D0485" w14:textId="762E7DEC" w:rsidR="006F3486" w:rsidRPr="00C752C9" w:rsidRDefault="00C752C9" w:rsidP="006F3486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324C7" w14:textId="77777777" w:rsidR="006F3486" w:rsidRPr="00C752C9" w:rsidRDefault="006F3486" w:rsidP="006F3486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6C48F" w14:textId="671A2CA7" w:rsidR="006F3486" w:rsidRPr="00C752C9" w:rsidRDefault="004E7C03" w:rsidP="006F3486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</w:tr>
      <w:tr w:rsidR="006F3486" w14:paraId="3989195D" w14:textId="77777777" w:rsidTr="006F3486">
        <w:trPr>
          <w:trHeight w:val="46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C3DB8" w14:textId="54903968" w:rsidR="006F3486" w:rsidRDefault="006F3486" w:rsidP="006F3486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10219" w14:textId="77777777" w:rsidR="006F3486" w:rsidRPr="006F3486" w:rsidRDefault="006F3486" w:rsidP="006F3486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6F3486">
              <w:rPr>
                <w:rFonts w:ascii="Times New Roman" w:eastAsia="Times New Roman" w:hAnsi="Times New Roman"/>
                <w:lang w:eastAsia="pl-PL"/>
              </w:rPr>
              <w:t xml:space="preserve">stacjonarny automat biletowy </w:t>
            </w:r>
          </w:p>
          <w:p w14:paraId="2CC88739" w14:textId="475A3C98" w:rsidR="006F3486" w:rsidRDefault="006F3486" w:rsidP="006F3486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 w:rsidRPr="006F3486">
              <w:rPr>
                <w:rFonts w:ascii="Times New Roman" w:eastAsia="Times New Roman" w:hAnsi="Times New Roman"/>
                <w:lang w:eastAsia="pl-PL"/>
              </w:rPr>
              <w:t>(na stacji/przystanku)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86535" w14:textId="70E17355" w:rsidR="006F3486" w:rsidRPr="00C752C9" w:rsidRDefault="00C752C9" w:rsidP="006F3486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F7162" w14:textId="3E2B5AEC" w:rsidR="006F3486" w:rsidRPr="00C752C9" w:rsidRDefault="00C752C9" w:rsidP="006F3486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D68E3" w14:textId="57F591A6" w:rsidR="006F3486" w:rsidRPr="00C752C9" w:rsidRDefault="00C752C9" w:rsidP="006F3486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D8D5A" w14:textId="1F067135" w:rsidR="006F3486" w:rsidRPr="00C752C9" w:rsidRDefault="00C752C9" w:rsidP="006F3486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49B14" w14:textId="180D5471" w:rsidR="006F3486" w:rsidRPr="00C752C9" w:rsidRDefault="00C752C9" w:rsidP="006F3486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E0F87" w14:textId="70A1B806" w:rsidR="006F3486" w:rsidRPr="00C752C9" w:rsidRDefault="00C752C9" w:rsidP="006F3486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68FE6" w14:textId="3843E8ED" w:rsidR="006F3486" w:rsidRPr="00C752C9" w:rsidRDefault="004E7C03" w:rsidP="006F3486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B4D15" w14:textId="22F2D9A0" w:rsidR="006F3486" w:rsidRPr="00C752C9" w:rsidRDefault="004E7C03" w:rsidP="006F3486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</w:tr>
      <w:tr w:rsidR="006F3486" w14:paraId="6E6405E2" w14:textId="77777777" w:rsidTr="00C752C9">
        <w:trPr>
          <w:trHeight w:val="46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2E91E" w14:textId="3BF7382D" w:rsidR="006F3486" w:rsidRDefault="006F3486" w:rsidP="006F3486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613C4" w14:textId="77777777" w:rsidR="006F3486" w:rsidRDefault="006F3486" w:rsidP="006F3486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aplikacje mobilne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1274F" w14:textId="3115A4FE" w:rsidR="006F3486" w:rsidRPr="00C752C9" w:rsidRDefault="00C752C9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DEB20" w14:textId="204BEA66" w:rsidR="006F3486" w:rsidRPr="00C752C9" w:rsidRDefault="00C752C9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1F3FC" w14:textId="02E172D6" w:rsidR="006F3486" w:rsidRPr="00C752C9" w:rsidRDefault="00C752C9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9B75C" w14:textId="5531B4BA" w:rsidR="006F3486" w:rsidRPr="00C752C9" w:rsidRDefault="00C752C9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BE95C" w14:textId="526D2BFF" w:rsidR="006F3486" w:rsidRPr="00C752C9" w:rsidRDefault="00C752C9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45D52" w14:textId="17BAA707" w:rsidR="006F3486" w:rsidRPr="00C752C9" w:rsidRDefault="004E7C03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CBFAB" w14:textId="0A8C5F75" w:rsidR="006F3486" w:rsidRPr="00C752C9" w:rsidRDefault="006F3486" w:rsidP="004E7C03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1FBC2" w14:textId="59938FB6" w:rsidR="006F3486" w:rsidRPr="00C752C9" w:rsidRDefault="004E7C03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</w:tr>
      <w:tr w:rsidR="006F3486" w14:paraId="250E6052" w14:textId="77777777" w:rsidTr="00C752C9">
        <w:trPr>
          <w:trHeight w:val="46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2A917" w14:textId="1632F7AF" w:rsidR="006F3486" w:rsidRDefault="006F3486" w:rsidP="006F3486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D7FBE" w14:textId="77777777" w:rsidR="006F3486" w:rsidRDefault="006F3486" w:rsidP="006F3486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internet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A7231" w14:textId="77777777" w:rsidR="006F3486" w:rsidRPr="00C752C9" w:rsidRDefault="006F3486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B974B" w14:textId="1D940517" w:rsidR="006F3486" w:rsidRPr="00C752C9" w:rsidRDefault="00C752C9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7FBC0" w14:textId="1DFF33F1" w:rsidR="006F3486" w:rsidRPr="00C752C9" w:rsidRDefault="00C752C9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1D6FC" w14:textId="77777777" w:rsidR="006F3486" w:rsidRPr="00C752C9" w:rsidRDefault="006F3486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13A0C" w14:textId="413DB146" w:rsidR="006F3486" w:rsidRPr="00C752C9" w:rsidRDefault="00C752C9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C902F" w14:textId="77777777" w:rsidR="006F3486" w:rsidRPr="00C752C9" w:rsidRDefault="006F3486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45343" w14:textId="77777777" w:rsidR="006F3486" w:rsidRPr="00C752C9" w:rsidRDefault="006F3486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AF24D" w14:textId="0CFD28FD" w:rsidR="006F3486" w:rsidRPr="00C752C9" w:rsidRDefault="004E7C03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</w:tr>
      <w:tr w:rsidR="006F3486" w14:paraId="31E435D1" w14:textId="77777777" w:rsidTr="00C752C9">
        <w:trPr>
          <w:trHeight w:val="512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1F671" w14:textId="1677EFA1" w:rsidR="006F3486" w:rsidRDefault="006F3486" w:rsidP="006F3486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81FED" w14:textId="77777777" w:rsidR="006F3486" w:rsidRDefault="006F3486" w:rsidP="006F3486">
            <w:pPr>
              <w:spacing w:line="27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inne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7687" w14:textId="26676CA8" w:rsidR="006F3486" w:rsidRPr="00C752C9" w:rsidRDefault="00C752C9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8F20F" w14:textId="77777777" w:rsidR="006F3486" w:rsidRPr="00C752C9" w:rsidRDefault="006F3486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B06B3" w14:textId="627860DE" w:rsidR="006F3486" w:rsidRPr="00C752C9" w:rsidRDefault="00C752C9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CC9AB" w14:textId="77777777" w:rsidR="006F3486" w:rsidRPr="00C752C9" w:rsidRDefault="006F3486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95F8" w14:textId="76C6A9E3" w:rsidR="006F3486" w:rsidRPr="00C752C9" w:rsidRDefault="00C752C9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2ED56" w14:textId="77777777" w:rsidR="006F3486" w:rsidRPr="00C752C9" w:rsidRDefault="006F3486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D674" w14:textId="026A04B9" w:rsidR="006F3486" w:rsidRPr="00C752C9" w:rsidRDefault="004E7C03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sym w:font="Wingdings" w:char="F0FC"/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B14A7" w14:textId="77777777" w:rsidR="006F3486" w:rsidRPr="00C752C9" w:rsidRDefault="006F3486" w:rsidP="00C752C9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C752C9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-</w:t>
            </w:r>
          </w:p>
        </w:tc>
      </w:tr>
      <w:tr w:rsidR="006F3486" w:rsidRPr="00C752C9" w14:paraId="5C33C06D" w14:textId="77777777" w:rsidTr="00C752C9">
        <w:trPr>
          <w:trHeight w:val="70"/>
        </w:trPr>
        <w:tc>
          <w:tcPr>
            <w:tcW w:w="493" w:type="dxa"/>
            <w:noWrap/>
            <w:vAlign w:val="bottom"/>
          </w:tcPr>
          <w:p w14:paraId="1AF16307" w14:textId="77777777" w:rsidR="006F3486" w:rsidRPr="00C752C9" w:rsidRDefault="006F3486" w:rsidP="006F3486">
            <w:pPr>
              <w:spacing w:line="276" w:lineRule="auto"/>
              <w:rPr>
                <w:rFonts w:ascii="Times New Roman" w:eastAsia="Times New Roman" w:hAnsi="Times New Roman"/>
                <w:sz w:val="10"/>
                <w:szCs w:val="10"/>
                <w:vertAlign w:val="superscript"/>
                <w:lang w:eastAsia="pl-PL"/>
              </w:rPr>
            </w:pPr>
          </w:p>
        </w:tc>
        <w:tc>
          <w:tcPr>
            <w:tcW w:w="2341" w:type="dxa"/>
            <w:noWrap/>
            <w:vAlign w:val="bottom"/>
          </w:tcPr>
          <w:p w14:paraId="3970BDB0" w14:textId="77777777" w:rsidR="006F3486" w:rsidRPr="00C752C9" w:rsidRDefault="006F3486" w:rsidP="006F3486">
            <w:pPr>
              <w:spacing w:line="276" w:lineRule="auto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14:paraId="3529E0FB" w14:textId="77777777" w:rsidR="006F3486" w:rsidRPr="00C752C9" w:rsidRDefault="006F3486" w:rsidP="006F3486">
            <w:pPr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</w:tc>
        <w:tc>
          <w:tcPr>
            <w:tcW w:w="1374" w:type="dxa"/>
            <w:gridSpan w:val="3"/>
            <w:noWrap/>
            <w:vAlign w:val="bottom"/>
            <w:hideMark/>
          </w:tcPr>
          <w:p w14:paraId="22A8C112" w14:textId="77777777" w:rsidR="006F3486" w:rsidRPr="00C752C9" w:rsidRDefault="006F3486" w:rsidP="006F3486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  <w:tc>
          <w:tcPr>
            <w:tcW w:w="1705" w:type="dxa"/>
            <w:gridSpan w:val="3"/>
            <w:noWrap/>
            <w:vAlign w:val="bottom"/>
            <w:hideMark/>
          </w:tcPr>
          <w:p w14:paraId="3F0398BF" w14:textId="77777777" w:rsidR="006F3486" w:rsidRPr="00C752C9" w:rsidRDefault="006F3486" w:rsidP="006F3486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  <w:tc>
          <w:tcPr>
            <w:tcW w:w="1902" w:type="dxa"/>
            <w:gridSpan w:val="4"/>
            <w:noWrap/>
            <w:vAlign w:val="bottom"/>
            <w:hideMark/>
          </w:tcPr>
          <w:p w14:paraId="08079CA0" w14:textId="77777777" w:rsidR="006F3486" w:rsidRPr="00C752C9" w:rsidRDefault="006F3486" w:rsidP="006F3486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  <w:tc>
          <w:tcPr>
            <w:tcW w:w="1394" w:type="dxa"/>
            <w:gridSpan w:val="4"/>
            <w:noWrap/>
            <w:vAlign w:val="bottom"/>
            <w:hideMark/>
          </w:tcPr>
          <w:p w14:paraId="2710534F" w14:textId="77777777" w:rsidR="006F3486" w:rsidRPr="00C752C9" w:rsidRDefault="006F3486" w:rsidP="006F3486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  <w:tc>
          <w:tcPr>
            <w:tcW w:w="1440" w:type="dxa"/>
            <w:gridSpan w:val="3"/>
            <w:noWrap/>
            <w:vAlign w:val="bottom"/>
            <w:hideMark/>
          </w:tcPr>
          <w:p w14:paraId="3858C57B" w14:textId="77777777" w:rsidR="006F3486" w:rsidRPr="00C752C9" w:rsidRDefault="006F3486" w:rsidP="006F3486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  <w:tc>
          <w:tcPr>
            <w:tcW w:w="1418" w:type="dxa"/>
            <w:gridSpan w:val="3"/>
            <w:noWrap/>
            <w:vAlign w:val="bottom"/>
            <w:hideMark/>
          </w:tcPr>
          <w:p w14:paraId="409CD9F9" w14:textId="77777777" w:rsidR="006F3486" w:rsidRPr="00C752C9" w:rsidRDefault="006F3486" w:rsidP="006F3486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  <w:tc>
          <w:tcPr>
            <w:tcW w:w="2122" w:type="dxa"/>
            <w:gridSpan w:val="3"/>
            <w:noWrap/>
            <w:vAlign w:val="bottom"/>
            <w:hideMark/>
          </w:tcPr>
          <w:p w14:paraId="5C62FA93" w14:textId="77777777" w:rsidR="006F3486" w:rsidRPr="00C752C9" w:rsidRDefault="006F3486" w:rsidP="006F3486">
            <w:pPr>
              <w:spacing w:line="276" w:lineRule="auto"/>
              <w:rPr>
                <w:rFonts w:cs="Arial"/>
                <w:sz w:val="10"/>
                <w:szCs w:val="10"/>
                <w:lang w:eastAsia="pl-PL"/>
              </w:rPr>
            </w:pPr>
          </w:p>
        </w:tc>
      </w:tr>
      <w:tr w:rsidR="006F3486" w14:paraId="1F831B0A" w14:textId="77777777" w:rsidTr="006F3486">
        <w:trPr>
          <w:trHeight w:val="315"/>
        </w:trPr>
        <w:tc>
          <w:tcPr>
            <w:tcW w:w="493" w:type="dxa"/>
            <w:noWrap/>
            <w:vAlign w:val="bottom"/>
            <w:hideMark/>
          </w:tcPr>
          <w:p w14:paraId="486A0C6F" w14:textId="77777777" w:rsidR="006F3486" w:rsidRDefault="006F3486" w:rsidP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6554" w:type="dxa"/>
            <w:gridSpan w:val="10"/>
            <w:noWrap/>
            <w:vAlign w:val="bottom"/>
            <w:hideMark/>
          </w:tcPr>
          <w:p w14:paraId="276BDB50" w14:textId="42F5F671" w:rsidR="006F3486" w:rsidRDefault="006F3486" w:rsidP="006F3486">
            <w:pPr>
              <w:spacing w:line="276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wg stanu na 1 lipca 2023 r.</w:t>
            </w:r>
          </w:p>
        </w:tc>
        <w:tc>
          <w:tcPr>
            <w:tcW w:w="1902" w:type="dxa"/>
            <w:gridSpan w:val="4"/>
            <w:noWrap/>
            <w:vAlign w:val="bottom"/>
            <w:hideMark/>
          </w:tcPr>
          <w:p w14:paraId="6FC94F7F" w14:textId="77777777" w:rsidR="006F3486" w:rsidRDefault="006F3486" w:rsidP="006F3486">
            <w:pPr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1380" w:type="dxa"/>
            <w:gridSpan w:val="3"/>
            <w:noWrap/>
            <w:vAlign w:val="bottom"/>
            <w:hideMark/>
          </w:tcPr>
          <w:p w14:paraId="18FBA743" w14:textId="77777777" w:rsidR="006F3486" w:rsidRDefault="006F3486" w:rsidP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gridSpan w:val="3"/>
            <w:noWrap/>
            <w:vAlign w:val="bottom"/>
            <w:hideMark/>
          </w:tcPr>
          <w:p w14:paraId="094C6D04" w14:textId="77777777" w:rsidR="006F3486" w:rsidRDefault="006F3486" w:rsidP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noWrap/>
            <w:vAlign w:val="bottom"/>
            <w:hideMark/>
          </w:tcPr>
          <w:p w14:paraId="53FEE45B" w14:textId="77777777" w:rsidR="006F3486" w:rsidRDefault="006F3486" w:rsidP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gridSpan w:val="3"/>
            <w:noWrap/>
            <w:vAlign w:val="bottom"/>
            <w:hideMark/>
          </w:tcPr>
          <w:p w14:paraId="748B4FD9" w14:textId="77777777" w:rsidR="006F3486" w:rsidRDefault="006F3486" w:rsidP="006F3486">
            <w:pPr>
              <w:spacing w:line="276" w:lineRule="auto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14:paraId="03B114FF" w14:textId="77777777" w:rsidR="006F3486" w:rsidRPr="00C752C9" w:rsidRDefault="006F3486" w:rsidP="00C752C9">
      <w:pPr>
        <w:spacing w:line="276" w:lineRule="auto"/>
        <w:rPr>
          <w:rFonts w:ascii="Times New Roman" w:hAnsi="Times New Roman"/>
          <w:iCs/>
          <w:sz w:val="6"/>
          <w:szCs w:val="6"/>
        </w:rPr>
      </w:pPr>
    </w:p>
    <w:sectPr w:rsidR="006F3486" w:rsidRPr="00C752C9" w:rsidSect="006F3486">
      <w:pgSz w:w="16838" w:h="11906" w:orient="landscape" w:code="9"/>
      <w:pgMar w:top="1134" w:right="1418" w:bottom="1418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5E04" w14:textId="77777777" w:rsidR="007B6357" w:rsidRDefault="007B6357" w:rsidP="00590051">
      <w:r>
        <w:separator/>
      </w:r>
    </w:p>
  </w:endnote>
  <w:endnote w:type="continuationSeparator" w:id="0">
    <w:p w14:paraId="6D481D61" w14:textId="77777777" w:rsidR="007B6357" w:rsidRDefault="007B6357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33E76" w14:textId="77777777" w:rsidR="007B6357" w:rsidRDefault="007B6357" w:rsidP="00590051">
      <w:r>
        <w:separator/>
      </w:r>
    </w:p>
  </w:footnote>
  <w:footnote w:type="continuationSeparator" w:id="0">
    <w:p w14:paraId="350F66C8" w14:textId="77777777" w:rsidR="007B6357" w:rsidRDefault="007B6357" w:rsidP="0059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33E"/>
    <w:multiLevelType w:val="hybridMultilevel"/>
    <w:tmpl w:val="233E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79EA"/>
    <w:multiLevelType w:val="hybridMultilevel"/>
    <w:tmpl w:val="93D873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0441"/>
    <w:multiLevelType w:val="hybridMultilevel"/>
    <w:tmpl w:val="62E21080"/>
    <w:lvl w:ilvl="0" w:tplc="9C0AAC52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534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9C2A482">
      <w:numFmt w:val="bullet"/>
      <w:lvlText w:val="·"/>
      <w:lvlJc w:val="left"/>
      <w:pPr>
        <w:ind w:left="3334" w:hanging="720"/>
      </w:pPr>
      <w:rPr>
        <w:rFonts w:ascii="Calibri" w:eastAsia="Times New Roman" w:hAnsi="Calibri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8FE30CD"/>
    <w:multiLevelType w:val="hybridMultilevel"/>
    <w:tmpl w:val="6618FBFE"/>
    <w:lvl w:ilvl="0" w:tplc="F6AEFC4A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77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92045A9"/>
    <w:multiLevelType w:val="hybridMultilevel"/>
    <w:tmpl w:val="56E616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E269A"/>
    <w:multiLevelType w:val="hybridMultilevel"/>
    <w:tmpl w:val="1794D706"/>
    <w:lvl w:ilvl="0" w:tplc="E65C14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A101CA"/>
    <w:multiLevelType w:val="hybridMultilevel"/>
    <w:tmpl w:val="141E45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F1017"/>
    <w:multiLevelType w:val="hybridMultilevel"/>
    <w:tmpl w:val="1944902A"/>
    <w:lvl w:ilvl="0" w:tplc="BEE86B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9B0F93"/>
    <w:multiLevelType w:val="hybridMultilevel"/>
    <w:tmpl w:val="56BAA6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230BA5"/>
    <w:multiLevelType w:val="hybridMultilevel"/>
    <w:tmpl w:val="D7C2B81C"/>
    <w:lvl w:ilvl="0" w:tplc="E6D40B5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7EA24DF"/>
    <w:multiLevelType w:val="hybridMultilevel"/>
    <w:tmpl w:val="613222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B6815"/>
    <w:multiLevelType w:val="hybridMultilevel"/>
    <w:tmpl w:val="96D4B7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B02CD"/>
    <w:multiLevelType w:val="hybridMultilevel"/>
    <w:tmpl w:val="629674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72C32"/>
    <w:multiLevelType w:val="hybridMultilevel"/>
    <w:tmpl w:val="DA4E65D2"/>
    <w:lvl w:ilvl="0" w:tplc="E6D40B5C">
      <w:start w:val="1"/>
      <w:numFmt w:val="bullet"/>
      <w:lvlText w:val=""/>
      <w:lvlJc w:val="left"/>
      <w:pPr>
        <w:ind w:left="1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14" w15:restartNumberingAfterBreak="0">
    <w:nsid w:val="2A7B5F66"/>
    <w:multiLevelType w:val="hybridMultilevel"/>
    <w:tmpl w:val="669CDF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E0DF1"/>
    <w:multiLevelType w:val="hybridMultilevel"/>
    <w:tmpl w:val="63C27D28"/>
    <w:lvl w:ilvl="0" w:tplc="F378FD1A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6" w15:restartNumberingAfterBreak="0">
    <w:nsid w:val="2F691208"/>
    <w:multiLevelType w:val="hybridMultilevel"/>
    <w:tmpl w:val="9F6446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223EA"/>
    <w:multiLevelType w:val="hybridMultilevel"/>
    <w:tmpl w:val="13E6B4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70AFC"/>
    <w:multiLevelType w:val="hybridMultilevel"/>
    <w:tmpl w:val="475626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91039"/>
    <w:multiLevelType w:val="hybridMultilevel"/>
    <w:tmpl w:val="33F6B9F6"/>
    <w:lvl w:ilvl="0" w:tplc="8C6C972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000D8"/>
    <w:multiLevelType w:val="hybridMultilevel"/>
    <w:tmpl w:val="E1841DB4"/>
    <w:lvl w:ilvl="0" w:tplc="FFFFFFFF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E6D40B5C">
      <w:start w:val="1"/>
      <w:numFmt w:val="bullet"/>
      <w:lvlText w:val=""/>
      <w:lvlJc w:val="left"/>
      <w:pPr>
        <w:ind w:left="3578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8FB7C49"/>
    <w:multiLevelType w:val="hybridMultilevel"/>
    <w:tmpl w:val="AF1444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75AAD"/>
    <w:multiLevelType w:val="hybridMultilevel"/>
    <w:tmpl w:val="EC3A0DA8"/>
    <w:lvl w:ilvl="0" w:tplc="CC9C34B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  <w:vertAlign w:val="superscrip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77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5B6874CA"/>
    <w:multiLevelType w:val="hybridMultilevel"/>
    <w:tmpl w:val="51720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A7600"/>
    <w:multiLevelType w:val="hybridMultilevel"/>
    <w:tmpl w:val="41A843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178C5"/>
    <w:multiLevelType w:val="hybridMultilevel"/>
    <w:tmpl w:val="F9E0B392"/>
    <w:lvl w:ilvl="0" w:tplc="E65C14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ED2B39"/>
    <w:multiLevelType w:val="hybridMultilevel"/>
    <w:tmpl w:val="B2C25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558CD"/>
    <w:multiLevelType w:val="hybridMultilevel"/>
    <w:tmpl w:val="E0D62B88"/>
    <w:lvl w:ilvl="0" w:tplc="E6D40B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5CC010A"/>
    <w:multiLevelType w:val="hybridMultilevel"/>
    <w:tmpl w:val="2DAA1FD2"/>
    <w:lvl w:ilvl="0" w:tplc="143491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D308A"/>
    <w:multiLevelType w:val="hybridMultilevel"/>
    <w:tmpl w:val="9E7A2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14691"/>
    <w:multiLevelType w:val="hybridMultilevel"/>
    <w:tmpl w:val="AF4EE6BE"/>
    <w:lvl w:ilvl="0" w:tplc="04150011">
      <w:start w:val="1"/>
      <w:numFmt w:val="decimal"/>
      <w:lvlText w:val="%1)"/>
      <w:lvlJc w:val="left"/>
      <w:pPr>
        <w:ind w:left="1638" w:hanging="360"/>
      </w:pPr>
    </w:lvl>
    <w:lvl w:ilvl="1" w:tplc="04150017">
      <w:start w:val="1"/>
      <w:numFmt w:val="lowerLetter"/>
      <w:lvlText w:val="%2)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31" w15:restartNumberingAfterBreak="0">
    <w:nsid w:val="744434F0"/>
    <w:multiLevelType w:val="hybridMultilevel"/>
    <w:tmpl w:val="3224F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90573A">
      <w:start w:val="1"/>
      <w:numFmt w:val="decimal"/>
      <w:lvlText w:val="%2)"/>
      <w:lvlJc w:val="left"/>
      <w:pPr>
        <w:ind w:left="1440" w:hanging="360"/>
      </w:pPr>
      <w:rPr>
        <w:i w:val="0"/>
        <w:iCs/>
      </w:rPr>
    </w:lvl>
    <w:lvl w:ilvl="2" w:tplc="13DA1842">
      <w:numFmt w:val="bullet"/>
      <w:lvlText w:val="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E11D2"/>
    <w:multiLevelType w:val="hybridMultilevel"/>
    <w:tmpl w:val="C0F06D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14B23"/>
    <w:multiLevelType w:val="hybridMultilevel"/>
    <w:tmpl w:val="4D008AE2"/>
    <w:lvl w:ilvl="0" w:tplc="B74456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059780">
    <w:abstractNumId w:val="23"/>
  </w:num>
  <w:num w:numId="2" w16cid:durableId="1387530830">
    <w:abstractNumId w:val="2"/>
  </w:num>
  <w:num w:numId="3" w16cid:durableId="619649442">
    <w:abstractNumId w:val="31"/>
  </w:num>
  <w:num w:numId="4" w16cid:durableId="2131393582">
    <w:abstractNumId w:val="22"/>
  </w:num>
  <w:num w:numId="5" w16cid:durableId="888692056">
    <w:abstractNumId w:val="15"/>
  </w:num>
  <w:num w:numId="6" w16cid:durableId="2045056759">
    <w:abstractNumId w:val="13"/>
  </w:num>
  <w:num w:numId="7" w16cid:durableId="632708642">
    <w:abstractNumId w:val="30"/>
  </w:num>
  <w:num w:numId="8" w16cid:durableId="1612929098">
    <w:abstractNumId w:val="19"/>
  </w:num>
  <w:num w:numId="9" w16cid:durableId="533007327">
    <w:abstractNumId w:val="27"/>
  </w:num>
  <w:num w:numId="10" w16cid:durableId="1887059146">
    <w:abstractNumId w:val="8"/>
  </w:num>
  <w:num w:numId="11" w16cid:durableId="1426881564">
    <w:abstractNumId w:val="3"/>
  </w:num>
  <w:num w:numId="12" w16cid:durableId="529536962">
    <w:abstractNumId w:val="14"/>
  </w:num>
  <w:num w:numId="13" w16cid:durableId="478159100">
    <w:abstractNumId w:val="16"/>
  </w:num>
  <w:num w:numId="14" w16cid:durableId="1712151021">
    <w:abstractNumId w:val="32"/>
  </w:num>
  <w:num w:numId="15" w16cid:durableId="1146554648">
    <w:abstractNumId w:val="10"/>
  </w:num>
  <w:num w:numId="16" w16cid:durableId="2010399776">
    <w:abstractNumId w:val="6"/>
  </w:num>
  <w:num w:numId="17" w16cid:durableId="925306789">
    <w:abstractNumId w:val="18"/>
  </w:num>
  <w:num w:numId="18" w16cid:durableId="1878078079">
    <w:abstractNumId w:val="12"/>
  </w:num>
  <w:num w:numId="19" w16cid:durableId="752551081">
    <w:abstractNumId w:val="29"/>
  </w:num>
  <w:num w:numId="20" w16cid:durableId="1501852733">
    <w:abstractNumId w:val="26"/>
  </w:num>
  <w:num w:numId="21" w16cid:durableId="776994968">
    <w:abstractNumId w:val="1"/>
  </w:num>
  <w:num w:numId="22" w16cid:durableId="664668613">
    <w:abstractNumId w:val="11"/>
  </w:num>
  <w:num w:numId="23" w16cid:durableId="435096787">
    <w:abstractNumId w:val="4"/>
  </w:num>
  <w:num w:numId="24" w16cid:durableId="327295814">
    <w:abstractNumId w:val="17"/>
  </w:num>
  <w:num w:numId="25" w16cid:durableId="1598631411">
    <w:abstractNumId w:val="24"/>
  </w:num>
  <w:num w:numId="26" w16cid:durableId="733039999">
    <w:abstractNumId w:val="0"/>
  </w:num>
  <w:num w:numId="27" w16cid:durableId="74474029">
    <w:abstractNumId w:val="21"/>
  </w:num>
  <w:num w:numId="28" w16cid:durableId="2083524579">
    <w:abstractNumId w:val="7"/>
  </w:num>
  <w:num w:numId="29" w16cid:durableId="1535000801">
    <w:abstractNumId w:val="28"/>
  </w:num>
  <w:num w:numId="30" w16cid:durableId="891115217">
    <w:abstractNumId w:val="33"/>
  </w:num>
  <w:num w:numId="31" w16cid:durableId="226306870">
    <w:abstractNumId w:val="25"/>
  </w:num>
  <w:num w:numId="32" w16cid:durableId="804354733">
    <w:abstractNumId w:val="5"/>
  </w:num>
  <w:num w:numId="33" w16cid:durableId="1582912571">
    <w:abstractNumId w:val="9"/>
  </w:num>
  <w:num w:numId="34" w16cid:durableId="2080709115">
    <w:abstractNumId w:val="20"/>
  </w:num>
  <w:num w:numId="35" w16cid:durableId="18988587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n Rechłowicz">
    <w15:presenceInfo w15:providerId="AD" w15:userId="S::marcin.rechlowicz@kolejedolnoslaskie.eu::12a93fe9-bb5f-4781-872a-bd845d1f3d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51"/>
    <w:rsid w:val="0000213A"/>
    <w:rsid w:val="00015326"/>
    <w:rsid w:val="00015C40"/>
    <w:rsid w:val="000169C7"/>
    <w:rsid w:val="00030DBC"/>
    <w:rsid w:val="0003333F"/>
    <w:rsid w:val="00035329"/>
    <w:rsid w:val="00041E55"/>
    <w:rsid w:val="00044B2D"/>
    <w:rsid w:val="0004636E"/>
    <w:rsid w:val="00054136"/>
    <w:rsid w:val="00055ED7"/>
    <w:rsid w:val="00056BC9"/>
    <w:rsid w:val="000600A0"/>
    <w:rsid w:val="0006338F"/>
    <w:rsid w:val="00063C86"/>
    <w:rsid w:val="0006725D"/>
    <w:rsid w:val="00067B9D"/>
    <w:rsid w:val="00067BBD"/>
    <w:rsid w:val="00071FB5"/>
    <w:rsid w:val="000871A3"/>
    <w:rsid w:val="00095B8F"/>
    <w:rsid w:val="00096DFF"/>
    <w:rsid w:val="000A0248"/>
    <w:rsid w:val="000A2983"/>
    <w:rsid w:val="000A2B1E"/>
    <w:rsid w:val="000B3C41"/>
    <w:rsid w:val="000B7D9C"/>
    <w:rsid w:val="000C33F3"/>
    <w:rsid w:val="000D0E24"/>
    <w:rsid w:val="000D30FE"/>
    <w:rsid w:val="000D32CF"/>
    <w:rsid w:val="000E6232"/>
    <w:rsid w:val="00102167"/>
    <w:rsid w:val="00105BB4"/>
    <w:rsid w:val="00105C2E"/>
    <w:rsid w:val="00117EE3"/>
    <w:rsid w:val="00126572"/>
    <w:rsid w:val="00126C21"/>
    <w:rsid w:val="00140BE1"/>
    <w:rsid w:val="00146D08"/>
    <w:rsid w:val="001649F3"/>
    <w:rsid w:val="001855A9"/>
    <w:rsid w:val="001855BD"/>
    <w:rsid w:val="0019421F"/>
    <w:rsid w:val="001B22FD"/>
    <w:rsid w:val="001B2FFF"/>
    <w:rsid w:val="001B706B"/>
    <w:rsid w:val="001C795B"/>
    <w:rsid w:val="001D4B7E"/>
    <w:rsid w:val="001D7AEA"/>
    <w:rsid w:val="001E1DD9"/>
    <w:rsid w:val="001E4FCC"/>
    <w:rsid w:val="001E50FC"/>
    <w:rsid w:val="001E743A"/>
    <w:rsid w:val="001F2B92"/>
    <w:rsid w:val="00202812"/>
    <w:rsid w:val="00212B68"/>
    <w:rsid w:val="00217AF3"/>
    <w:rsid w:val="0022610B"/>
    <w:rsid w:val="0023068B"/>
    <w:rsid w:val="00233FE9"/>
    <w:rsid w:val="00267CD8"/>
    <w:rsid w:val="00276B6B"/>
    <w:rsid w:val="002779C1"/>
    <w:rsid w:val="002813B2"/>
    <w:rsid w:val="0028171A"/>
    <w:rsid w:val="00284022"/>
    <w:rsid w:val="00291684"/>
    <w:rsid w:val="00291E9C"/>
    <w:rsid w:val="002963F7"/>
    <w:rsid w:val="00296F2C"/>
    <w:rsid w:val="0029790E"/>
    <w:rsid w:val="002A578B"/>
    <w:rsid w:val="002B2F4B"/>
    <w:rsid w:val="002B4C95"/>
    <w:rsid w:val="002C3A94"/>
    <w:rsid w:val="002C4E0E"/>
    <w:rsid w:val="002C785C"/>
    <w:rsid w:val="002D2E55"/>
    <w:rsid w:val="002D4BC1"/>
    <w:rsid w:val="002D736A"/>
    <w:rsid w:val="002D7BEF"/>
    <w:rsid w:val="002E30F3"/>
    <w:rsid w:val="002E5A7A"/>
    <w:rsid w:val="002E7897"/>
    <w:rsid w:val="002F099B"/>
    <w:rsid w:val="002F1438"/>
    <w:rsid w:val="002F1853"/>
    <w:rsid w:val="002F691E"/>
    <w:rsid w:val="00304BE1"/>
    <w:rsid w:val="0030524C"/>
    <w:rsid w:val="00305BB5"/>
    <w:rsid w:val="00306F00"/>
    <w:rsid w:val="003078DF"/>
    <w:rsid w:val="00311640"/>
    <w:rsid w:val="003141FA"/>
    <w:rsid w:val="003155D9"/>
    <w:rsid w:val="00317E72"/>
    <w:rsid w:val="003208B8"/>
    <w:rsid w:val="00330C93"/>
    <w:rsid w:val="0035634C"/>
    <w:rsid w:val="003574B8"/>
    <w:rsid w:val="0036097C"/>
    <w:rsid w:val="00364877"/>
    <w:rsid w:val="00364B29"/>
    <w:rsid w:val="00366899"/>
    <w:rsid w:val="00375444"/>
    <w:rsid w:val="0037798D"/>
    <w:rsid w:val="00380135"/>
    <w:rsid w:val="00382999"/>
    <w:rsid w:val="00390AED"/>
    <w:rsid w:val="003A0F52"/>
    <w:rsid w:val="003A557B"/>
    <w:rsid w:val="003A68F1"/>
    <w:rsid w:val="003A7313"/>
    <w:rsid w:val="003C22B8"/>
    <w:rsid w:val="003C2DB1"/>
    <w:rsid w:val="003D1579"/>
    <w:rsid w:val="003D2421"/>
    <w:rsid w:val="003D56F3"/>
    <w:rsid w:val="003E27A7"/>
    <w:rsid w:val="003E6303"/>
    <w:rsid w:val="003E77A1"/>
    <w:rsid w:val="003F7212"/>
    <w:rsid w:val="003F7F73"/>
    <w:rsid w:val="0041287E"/>
    <w:rsid w:val="00414FE5"/>
    <w:rsid w:val="0041621B"/>
    <w:rsid w:val="004258C0"/>
    <w:rsid w:val="004279CA"/>
    <w:rsid w:val="0043217E"/>
    <w:rsid w:val="00433A36"/>
    <w:rsid w:val="00437A84"/>
    <w:rsid w:val="004603DD"/>
    <w:rsid w:val="0046523F"/>
    <w:rsid w:val="0047157E"/>
    <w:rsid w:val="0047337E"/>
    <w:rsid w:val="00473845"/>
    <w:rsid w:val="00481EAD"/>
    <w:rsid w:val="00485752"/>
    <w:rsid w:val="0048753B"/>
    <w:rsid w:val="00491A1F"/>
    <w:rsid w:val="00496A1A"/>
    <w:rsid w:val="00496B16"/>
    <w:rsid w:val="004A0641"/>
    <w:rsid w:val="004A2BC1"/>
    <w:rsid w:val="004B20EA"/>
    <w:rsid w:val="004B5A65"/>
    <w:rsid w:val="004B65D7"/>
    <w:rsid w:val="004B704D"/>
    <w:rsid w:val="004B76E3"/>
    <w:rsid w:val="004C1B46"/>
    <w:rsid w:val="004C3C5D"/>
    <w:rsid w:val="004D0D7B"/>
    <w:rsid w:val="004D18FA"/>
    <w:rsid w:val="004E2AA9"/>
    <w:rsid w:val="004E7C03"/>
    <w:rsid w:val="004F0516"/>
    <w:rsid w:val="004F0625"/>
    <w:rsid w:val="004F7675"/>
    <w:rsid w:val="004F7819"/>
    <w:rsid w:val="00500F40"/>
    <w:rsid w:val="00513275"/>
    <w:rsid w:val="005138AA"/>
    <w:rsid w:val="0052777B"/>
    <w:rsid w:val="00547A05"/>
    <w:rsid w:val="00554EDA"/>
    <w:rsid w:val="0055597B"/>
    <w:rsid w:val="00556ADD"/>
    <w:rsid w:val="00580413"/>
    <w:rsid w:val="005834A5"/>
    <w:rsid w:val="00583F7B"/>
    <w:rsid w:val="005845E0"/>
    <w:rsid w:val="00590051"/>
    <w:rsid w:val="00590858"/>
    <w:rsid w:val="005927D9"/>
    <w:rsid w:val="0059332E"/>
    <w:rsid w:val="0059352B"/>
    <w:rsid w:val="005943EB"/>
    <w:rsid w:val="00595E20"/>
    <w:rsid w:val="005A2B0C"/>
    <w:rsid w:val="005A5585"/>
    <w:rsid w:val="005A7F77"/>
    <w:rsid w:val="005C5690"/>
    <w:rsid w:val="005D2783"/>
    <w:rsid w:val="005D3D45"/>
    <w:rsid w:val="005E1197"/>
    <w:rsid w:val="005E5AB9"/>
    <w:rsid w:val="005F1EA4"/>
    <w:rsid w:val="00625C08"/>
    <w:rsid w:val="00627ECA"/>
    <w:rsid w:val="00637050"/>
    <w:rsid w:val="00641F71"/>
    <w:rsid w:val="00650EE9"/>
    <w:rsid w:val="00653D00"/>
    <w:rsid w:val="00656E3E"/>
    <w:rsid w:val="0066251B"/>
    <w:rsid w:val="0067403A"/>
    <w:rsid w:val="00675A19"/>
    <w:rsid w:val="006840A5"/>
    <w:rsid w:val="00686E45"/>
    <w:rsid w:val="006B0666"/>
    <w:rsid w:val="006C20D9"/>
    <w:rsid w:val="006C2907"/>
    <w:rsid w:val="006C4F9B"/>
    <w:rsid w:val="006D6293"/>
    <w:rsid w:val="006E034A"/>
    <w:rsid w:val="006E2B10"/>
    <w:rsid w:val="006F24E7"/>
    <w:rsid w:val="006F3486"/>
    <w:rsid w:val="0070601F"/>
    <w:rsid w:val="00706BBB"/>
    <w:rsid w:val="007108A3"/>
    <w:rsid w:val="00713114"/>
    <w:rsid w:val="00721B48"/>
    <w:rsid w:val="00721EBA"/>
    <w:rsid w:val="00736178"/>
    <w:rsid w:val="007412F0"/>
    <w:rsid w:val="00746079"/>
    <w:rsid w:val="00746CEF"/>
    <w:rsid w:val="00756CA4"/>
    <w:rsid w:val="0076173A"/>
    <w:rsid w:val="00762A6F"/>
    <w:rsid w:val="00764F10"/>
    <w:rsid w:val="00782996"/>
    <w:rsid w:val="00794AB9"/>
    <w:rsid w:val="00795E29"/>
    <w:rsid w:val="00797063"/>
    <w:rsid w:val="007A212F"/>
    <w:rsid w:val="007A649E"/>
    <w:rsid w:val="007B1A50"/>
    <w:rsid w:val="007B2082"/>
    <w:rsid w:val="007B3EC8"/>
    <w:rsid w:val="007B6357"/>
    <w:rsid w:val="007B6844"/>
    <w:rsid w:val="007B7F94"/>
    <w:rsid w:val="007C10D5"/>
    <w:rsid w:val="007C3BD7"/>
    <w:rsid w:val="007C45B0"/>
    <w:rsid w:val="007E23AE"/>
    <w:rsid w:val="007E25D1"/>
    <w:rsid w:val="007F75AC"/>
    <w:rsid w:val="007F7B60"/>
    <w:rsid w:val="007F7D14"/>
    <w:rsid w:val="008044D8"/>
    <w:rsid w:val="00805431"/>
    <w:rsid w:val="0080725B"/>
    <w:rsid w:val="00810B52"/>
    <w:rsid w:val="00813D28"/>
    <w:rsid w:val="008143E2"/>
    <w:rsid w:val="00815F03"/>
    <w:rsid w:val="008223D2"/>
    <w:rsid w:val="00831445"/>
    <w:rsid w:val="0083327A"/>
    <w:rsid w:val="008462E6"/>
    <w:rsid w:val="008506AF"/>
    <w:rsid w:val="00860114"/>
    <w:rsid w:val="00864A93"/>
    <w:rsid w:val="00873451"/>
    <w:rsid w:val="0087348F"/>
    <w:rsid w:val="00885D3A"/>
    <w:rsid w:val="0089264C"/>
    <w:rsid w:val="00895686"/>
    <w:rsid w:val="008A10DE"/>
    <w:rsid w:val="008A15C7"/>
    <w:rsid w:val="008B6546"/>
    <w:rsid w:val="008B7FD1"/>
    <w:rsid w:val="008C5AC0"/>
    <w:rsid w:val="008D4BAD"/>
    <w:rsid w:val="008D4FA3"/>
    <w:rsid w:val="008D5F12"/>
    <w:rsid w:val="008E1D51"/>
    <w:rsid w:val="008E6DED"/>
    <w:rsid w:val="008F478E"/>
    <w:rsid w:val="008F733A"/>
    <w:rsid w:val="0090462F"/>
    <w:rsid w:val="00906DF8"/>
    <w:rsid w:val="00906F16"/>
    <w:rsid w:val="009152E9"/>
    <w:rsid w:val="00917242"/>
    <w:rsid w:val="00925456"/>
    <w:rsid w:val="00930E86"/>
    <w:rsid w:val="00932300"/>
    <w:rsid w:val="00943358"/>
    <w:rsid w:val="00944BB3"/>
    <w:rsid w:val="00961AB4"/>
    <w:rsid w:val="00961E68"/>
    <w:rsid w:val="00962E52"/>
    <w:rsid w:val="009707EA"/>
    <w:rsid w:val="009814A4"/>
    <w:rsid w:val="0098505C"/>
    <w:rsid w:val="00985AB1"/>
    <w:rsid w:val="00986184"/>
    <w:rsid w:val="009A2FD4"/>
    <w:rsid w:val="009A3308"/>
    <w:rsid w:val="009A7FFE"/>
    <w:rsid w:val="009B17C0"/>
    <w:rsid w:val="009B3BFC"/>
    <w:rsid w:val="009B75A5"/>
    <w:rsid w:val="009C3783"/>
    <w:rsid w:val="009D0CE3"/>
    <w:rsid w:val="009D1D92"/>
    <w:rsid w:val="009D6F6D"/>
    <w:rsid w:val="009E386A"/>
    <w:rsid w:val="009F3E8B"/>
    <w:rsid w:val="00A057EA"/>
    <w:rsid w:val="00A102C8"/>
    <w:rsid w:val="00A1384E"/>
    <w:rsid w:val="00A2131C"/>
    <w:rsid w:val="00A21919"/>
    <w:rsid w:val="00A228F8"/>
    <w:rsid w:val="00A310CC"/>
    <w:rsid w:val="00A31E14"/>
    <w:rsid w:val="00A328E3"/>
    <w:rsid w:val="00A368AA"/>
    <w:rsid w:val="00A37184"/>
    <w:rsid w:val="00A43C1E"/>
    <w:rsid w:val="00A52232"/>
    <w:rsid w:val="00A54DE8"/>
    <w:rsid w:val="00A57DDE"/>
    <w:rsid w:val="00A76F20"/>
    <w:rsid w:val="00A86C45"/>
    <w:rsid w:val="00A916E7"/>
    <w:rsid w:val="00A9214D"/>
    <w:rsid w:val="00AA1983"/>
    <w:rsid w:val="00AA265C"/>
    <w:rsid w:val="00AB0111"/>
    <w:rsid w:val="00AB413B"/>
    <w:rsid w:val="00AB4369"/>
    <w:rsid w:val="00AB4790"/>
    <w:rsid w:val="00AB658A"/>
    <w:rsid w:val="00AB7CA4"/>
    <w:rsid w:val="00AC7C5B"/>
    <w:rsid w:val="00AC7E55"/>
    <w:rsid w:val="00AD6E7C"/>
    <w:rsid w:val="00AE4086"/>
    <w:rsid w:val="00AE5844"/>
    <w:rsid w:val="00AF4FFD"/>
    <w:rsid w:val="00AF6FC2"/>
    <w:rsid w:val="00B01F73"/>
    <w:rsid w:val="00B03C64"/>
    <w:rsid w:val="00B068B7"/>
    <w:rsid w:val="00B132BA"/>
    <w:rsid w:val="00B22AF7"/>
    <w:rsid w:val="00B22C63"/>
    <w:rsid w:val="00B251AE"/>
    <w:rsid w:val="00B3560D"/>
    <w:rsid w:val="00B356C0"/>
    <w:rsid w:val="00B40AB4"/>
    <w:rsid w:val="00B5179F"/>
    <w:rsid w:val="00B52EDB"/>
    <w:rsid w:val="00B63904"/>
    <w:rsid w:val="00B64762"/>
    <w:rsid w:val="00B71555"/>
    <w:rsid w:val="00B86139"/>
    <w:rsid w:val="00B86531"/>
    <w:rsid w:val="00B87BEE"/>
    <w:rsid w:val="00B95326"/>
    <w:rsid w:val="00B973B8"/>
    <w:rsid w:val="00B9759D"/>
    <w:rsid w:val="00BA6474"/>
    <w:rsid w:val="00BB7719"/>
    <w:rsid w:val="00BC3C07"/>
    <w:rsid w:val="00BC3D5F"/>
    <w:rsid w:val="00BD25D4"/>
    <w:rsid w:val="00BE13FB"/>
    <w:rsid w:val="00BE1EF5"/>
    <w:rsid w:val="00C0533F"/>
    <w:rsid w:val="00C05A70"/>
    <w:rsid w:val="00C12086"/>
    <w:rsid w:val="00C21830"/>
    <w:rsid w:val="00C242F6"/>
    <w:rsid w:val="00C244A1"/>
    <w:rsid w:val="00C277E9"/>
    <w:rsid w:val="00C3112B"/>
    <w:rsid w:val="00C34D8F"/>
    <w:rsid w:val="00C41A52"/>
    <w:rsid w:val="00C420C7"/>
    <w:rsid w:val="00C52145"/>
    <w:rsid w:val="00C522CE"/>
    <w:rsid w:val="00C550A3"/>
    <w:rsid w:val="00C56B40"/>
    <w:rsid w:val="00C67304"/>
    <w:rsid w:val="00C702A9"/>
    <w:rsid w:val="00C7067F"/>
    <w:rsid w:val="00C728CD"/>
    <w:rsid w:val="00C752C9"/>
    <w:rsid w:val="00C75BC0"/>
    <w:rsid w:val="00C76F44"/>
    <w:rsid w:val="00C81E47"/>
    <w:rsid w:val="00C85F02"/>
    <w:rsid w:val="00C9214A"/>
    <w:rsid w:val="00C92B9C"/>
    <w:rsid w:val="00CA18D4"/>
    <w:rsid w:val="00CA1AF3"/>
    <w:rsid w:val="00CA288D"/>
    <w:rsid w:val="00CA78E1"/>
    <w:rsid w:val="00CA7CB4"/>
    <w:rsid w:val="00CB1DCC"/>
    <w:rsid w:val="00CB3A8F"/>
    <w:rsid w:val="00CC06F1"/>
    <w:rsid w:val="00CC2985"/>
    <w:rsid w:val="00CC3843"/>
    <w:rsid w:val="00CC4774"/>
    <w:rsid w:val="00CC5B06"/>
    <w:rsid w:val="00CC6970"/>
    <w:rsid w:val="00CD04D4"/>
    <w:rsid w:val="00CD0D5A"/>
    <w:rsid w:val="00CE33A7"/>
    <w:rsid w:val="00CF1423"/>
    <w:rsid w:val="00CF4856"/>
    <w:rsid w:val="00D0332C"/>
    <w:rsid w:val="00D109C0"/>
    <w:rsid w:val="00D12641"/>
    <w:rsid w:val="00D12707"/>
    <w:rsid w:val="00D213E1"/>
    <w:rsid w:val="00D32656"/>
    <w:rsid w:val="00D35730"/>
    <w:rsid w:val="00D36604"/>
    <w:rsid w:val="00D3675D"/>
    <w:rsid w:val="00D3799F"/>
    <w:rsid w:val="00D40497"/>
    <w:rsid w:val="00D4246C"/>
    <w:rsid w:val="00D54B17"/>
    <w:rsid w:val="00D61766"/>
    <w:rsid w:val="00D820A2"/>
    <w:rsid w:val="00D90A1F"/>
    <w:rsid w:val="00D9666C"/>
    <w:rsid w:val="00DB1096"/>
    <w:rsid w:val="00DB2543"/>
    <w:rsid w:val="00DB28E5"/>
    <w:rsid w:val="00DC0212"/>
    <w:rsid w:val="00DC1E2D"/>
    <w:rsid w:val="00DC208F"/>
    <w:rsid w:val="00DC6309"/>
    <w:rsid w:val="00DC7D03"/>
    <w:rsid w:val="00DE22C4"/>
    <w:rsid w:val="00DE31DE"/>
    <w:rsid w:val="00DE6E41"/>
    <w:rsid w:val="00DE7EEE"/>
    <w:rsid w:val="00DF3FBD"/>
    <w:rsid w:val="00E04EA4"/>
    <w:rsid w:val="00E070A9"/>
    <w:rsid w:val="00E1070B"/>
    <w:rsid w:val="00E244D0"/>
    <w:rsid w:val="00E30700"/>
    <w:rsid w:val="00E31BF2"/>
    <w:rsid w:val="00E35B04"/>
    <w:rsid w:val="00E404D1"/>
    <w:rsid w:val="00E457ED"/>
    <w:rsid w:val="00E618B1"/>
    <w:rsid w:val="00E61F89"/>
    <w:rsid w:val="00E6212E"/>
    <w:rsid w:val="00E83DB4"/>
    <w:rsid w:val="00E866E7"/>
    <w:rsid w:val="00E904A1"/>
    <w:rsid w:val="00E91BD9"/>
    <w:rsid w:val="00E957E7"/>
    <w:rsid w:val="00E95B37"/>
    <w:rsid w:val="00EA1F45"/>
    <w:rsid w:val="00EC2099"/>
    <w:rsid w:val="00EC370D"/>
    <w:rsid w:val="00ED282B"/>
    <w:rsid w:val="00EE177C"/>
    <w:rsid w:val="00EF0FAC"/>
    <w:rsid w:val="00EF6515"/>
    <w:rsid w:val="00EF77FA"/>
    <w:rsid w:val="00F04D7A"/>
    <w:rsid w:val="00F06F6F"/>
    <w:rsid w:val="00F10AEC"/>
    <w:rsid w:val="00F1355F"/>
    <w:rsid w:val="00F13CF7"/>
    <w:rsid w:val="00F160C4"/>
    <w:rsid w:val="00F16167"/>
    <w:rsid w:val="00F2047E"/>
    <w:rsid w:val="00F257F1"/>
    <w:rsid w:val="00F32CB1"/>
    <w:rsid w:val="00F35708"/>
    <w:rsid w:val="00F37CC5"/>
    <w:rsid w:val="00F47199"/>
    <w:rsid w:val="00F507A6"/>
    <w:rsid w:val="00F52C07"/>
    <w:rsid w:val="00F57C2B"/>
    <w:rsid w:val="00F615C4"/>
    <w:rsid w:val="00F64EE1"/>
    <w:rsid w:val="00F67174"/>
    <w:rsid w:val="00F67A47"/>
    <w:rsid w:val="00F725BD"/>
    <w:rsid w:val="00F80410"/>
    <w:rsid w:val="00F84A06"/>
    <w:rsid w:val="00F9043E"/>
    <w:rsid w:val="00F9711E"/>
    <w:rsid w:val="00FA0809"/>
    <w:rsid w:val="00FA4A29"/>
    <w:rsid w:val="00FB0177"/>
    <w:rsid w:val="00FB6680"/>
    <w:rsid w:val="00FC241F"/>
    <w:rsid w:val="00FC5871"/>
    <w:rsid w:val="00FC5B49"/>
    <w:rsid w:val="00FD4E87"/>
    <w:rsid w:val="00FE035F"/>
    <w:rsid w:val="00FE0EC0"/>
    <w:rsid w:val="00FE583D"/>
    <w:rsid w:val="00FF0478"/>
    <w:rsid w:val="00FF4AB1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FFE33"/>
  <w15:docId w15:val="{DDD5EF3B-C9F7-43C1-8E89-E95A63F8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2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277E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4E2AA9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B2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D9A4-30D0-45AD-A181-1881B8B9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 Samorządowy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 Samorządowy</dc:title>
  <dc:creator>Renata Olszewska</dc:creator>
  <cp:lastModifiedBy>Dariusz Jąderko</cp:lastModifiedBy>
  <cp:revision>2</cp:revision>
  <cp:lastPrinted>2021-09-03T10:52:00Z</cp:lastPrinted>
  <dcterms:created xsi:type="dcterms:W3CDTF">2023-06-30T12:14:00Z</dcterms:created>
  <dcterms:modified xsi:type="dcterms:W3CDTF">2023-06-30T12:14:00Z</dcterms:modified>
</cp:coreProperties>
</file>