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0EB" w14:textId="77777777" w:rsidR="00E90B32" w:rsidRPr="00C24B50" w:rsidRDefault="00E90B32" w:rsidP="005B7AFF">
      <w:pPr>
        <w:pStyle w:val="Tytu"/>
        <w:spacing w:before="360" w:after="360" w:line="360" w:lineRule="exact"/>
        <w:rPr>
          <w:sz w:val="24"/>
          <w:szCs w:val="24"/>
        </w:rPr>
      </w:pPr>
      <w:r w:rsidRPr="00C24B50">
        <w:rPr>
          <w:sz w:val="24"/>
          <w:szCs w:val="24"/>
        </w:rPr>
        <w:t>OFERTA SPECJALNA „</w:t>
      </w:r>
      <w:r w:rsidR="00C24B50">
        <w:rPr>
          <w:sz w:val="24"/>
          <w:szCs w:val="24"/>
        </w:rPr>
        <w:t>BILETY LINIOWE</w:t>
      </w:r>
      <w:r w:rsidRPr="00C24B50">
        <w:rPr>
          <w:sz w:val="24"/>
          <w:szCs w:val="24"/>
        </w:rPr>
        <w:t>”</w:t>
      </w:r>
    </w:p>
    <w:p w14:paraId="3E5483F3" w14:textId="77777777" w:rsidR="00E90B32" w:rsidRPr="00E90B32" w:rsidRDefault="000B1779" w:rsidP="000B1779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1.</w:t>
      </w:r>
      <w:r>
        <w:t xml:space="preserve"> </w:t>
      </w:r>
      <w:r w:rsidR="00E90B32" w:rsidRPr="00E90B32">
        <w:tab/>
        <w:t>Uprawnieni</w:t>
      </w:r>
    </w:p>
    <w:p w14:paraId="4B56CD2E" w14:textId="77777777" w:rsidR="00E90B32" w:rsidRPr="00C24B50" w:rsidRDefault="00E90B32" w:rsidP="00E36E2A">
      <w:pPr>
        <w:widowControl w:val="0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>Bilet liniowy jednorazowy lub liniowy imienny miesięczny wg taryfy normalnej może nabyć każda osoba.</w:t>
      </w:r>
    </w:p>
    <w:p w14:paraId="5C0A37A0" w14:textId="77777777" w:rsidR="00E90B32" w:rsidRPr="00C24B50" w:rsidRDefault="00E90B32" w:rsidP="00E36E2A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 xml:space="preserve">Bilet liniowy jednorazowy ulgowy może nabyć osoba uprawniona do korzystania z ulg ustawowych: 33%, 37%, 49%, 51%, 78%, 93%, 95% i 100%, w zależności </w:t>
      </w:r>
      <w:r w:rsidR="00B71DA1">
        <w:rPr>
          <w:rFonts w:eastAsia="SimSun" w:cs="Mangal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od indywidualnych uprawnień.</w:t>
      </w:r>
    </w:p>
    <w:p w14:paraId="0F04CDC5" w14:textId="77777777" w:rsidR="00E90B32" w:rsidRPr="00C24B50" w:rsidRDefault="00E90B32" w:rsidP="00EE60C9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 xml:space="preserve">Bilet liniowy imienny miesięczny ulgowy może nabyć osoba uprawniona do korzystania </w:t>
      </w:r>
      <w:r w:rsidR="00C24B50">
        <w:rPr>
          <w:rFonts w:eastAsia="SimSun" w:cs="Mangal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z ulg ustawowych: 33%, 37%, 49%, 51%, 78%, 93%, w zależności od indywidualnych uprawnień</w:t>
      </w:r>
      <w:r w:rsidRPr="00C24B50"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  <w:t>.</w:t>
      </w:r>
    </w:p>
    <w:p w14:paraId="4656AD79" w14:textId="77777777" w:rsidR="00E90B32" w:rsidRPr="00E90B32" w:rsidRDefault="000B1779" w:rsidP="000B1779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2.</w:t>
      </w:r>
      <w:r>
        <w:t xml:space="preserve"> </w:t>
      </w:r>
      <w:r w:rsidR="00E90B32" w:rsidRPr="00E90B32">
        <w:tab/>
        <w:t>Zakres i obszar ważności</w:t>
      </w:r>
    </w:p>
    <w:p w14:paraId="0649C990" w14:textId="77777777" w:rsidR="00EA5CFB" w:rsidRDefault="00E90B32" w:rsidP="00E36E2A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obowiązuje 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na odcinku ograniczonym stacjami/przystankami osobowymi </w:t>
      </w:r>
      <w:r w:rsidR="009A04C5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w terminie ważności liczonym od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daty i godziny wydania lub wskazanej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podróżnego,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zamieszczonych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na bilecie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57C63B2E" w14:textId="77777777" w:rsidR="00EA5CFB" w:rsidRDefault="00E66D4E" w:rsidP="00EE60C9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</w:t>
      </w:r>
      <w:r w:rsidR="00731DB5">
        <w:rPr>
          <w:rFonts w:eastAsia="SimSun" w:cs="Mangal"/>
          <w:color w:val="000000"/>
          <w:kern w:val="1"/>
          <w:sz w:val="22"/>
          <w:lang w:eastAsia="hi-IN" w:bidi="hi-IN"/>
        </w:rPr>
        <w:t xml:space="preserve">uprawnia </w:t>
      </w:r>
      <w:r w:rsidR="00E90B32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do przejazdu między wszystkimi stacjami/przystankami odcinka, </w:t>
      </w:r>
      <w:r w:rsidR="00731DB5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90B32" w:rsidRPr="00C24B50">
        <w:rPr>
          <w:rFonts w:eastAsia="SimSun" w:cs="Mangal"/>
          <w:color w:val="000000"/>
          <w:kern w:val="1"/>
          <w:sz w:val="22"/>
          <w:lang w:eastAsia="hi-IN" w:bidi="hi-IN"/>
        </w:rPr>
        <w:t>na który został wydany.</w:t>
      </w:r>
      <w:r w:rsidR="00EA5CFB" w:rsidRPr="00EA5C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6AD93172" w14:textId="77777777" w:rsidR="00E90B32" w:rsidRPr="00EA5CFB" w:rsidRDefault="00EA5CFB" w:rsidP="00E36E2A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A5CFB">
        <w:rPr>
          <w:rFonts w:eastAsia="SimSun" w:cs="Mangal"/>
          <w:color w:val="000000"/>
          <w:kern w:val="1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26944E4B" w14:textId="77777777" w:rsidR="00E90B32" w:rsidRPr="00C24B50" w:rsidRDefault="00E90B32" w:rsidP="00E8072C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Z uwagi na termin obowiązywania wyróżnia się bilet:</w:t>
      </w:r>
    </w:p>
    <w:p w14:paraId="228C68F7" w14:textId="7F8C3346" w:rsidR="00E90B32" w:rsidRPr="00C24B50" w:rsidRDefault="00E90B32" w:rsidP="00E8072C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jednorazowy – uprawniający </w:t>
      </w:r>
      <w:r w:rsidRPr="00C24B50">
        <w:rPr>
          <w:rFonts w:eastAsia="SimSun" w:cs="Mangal"/>
          <w:kern w:val="1"/>
          <w:sz w:val="22"/>
          <w:lang w:eastAsia="hi-IN" w:bidi="hi-IN"/>
        </w:rPr>
        <w:t xml:space="preserve">do przejazdu </w:t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danej linii ograniczonej stacjami wskazanymi na bilecie oraz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terminie ważności na jaki został</w:t>
      </w:r>
      <w:r w:rsidR="007109ED">
        <w:rPr>
          <w:rFonts w:eastAsia="SimSun" w:cs="Mangal"/>
          <w:color w:val="000000"/>
          <w:kern w:val="1"/>
          <w:sz w:val="22"/>
          <w:lang w:eastAsia="hi-IN" w:bidi="hi-IN"/>
        </w:rPr>
        <w:t xml:space="preserve"> wydany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7FA39DC6" w14:textId="4CB2A07D" w:rsidR="00E90B32" w:rsidRPr="00C24B50" w:rsidRDefault="00E90B32" w:rsidP="00B6161E">
      <w:pPr>
        <w:widowControl w:val="0"/>
        <w:numPr>
          <w:ilvl w:val="1"/>
          <w:numId w:val="7"/>
        </w:numPr>
        <w:suppressAutoHyphens/>
        <w:spacing w:before="120" w:after="120" w:line="276" w:lineRule="auto"/>
        <w:ind w:left="714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imienny miesięczny – uprawniający do nieograniczonej liczby przejazdów </w:t>
      </w:r>
      <w:r w:rsidR="00C24B50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</w:t>
      </w:r>
      <w:r w:rsidR="00E646A0">
        <w:rPr>
          <w:rFonts w:eastAsia="SimSun" w:cs="Mangal"/>
          <w:kern w:val="1"/>
          <w:sz w:val="22"/>
          <w:lang w:eastAsia="hi-IN" w:bidi="hi-IN"/>
        </w:rPr>
        <w:t xml:space="preserve">określonej </w:t>
      </w:r>
      <w:r w:rsidR="003C2D51">
        <w:rPr>
          <w:rFonts w:eastAsia="SimSun" w:cs="Mangal"/>
          <w:kern w:val="1"/>
          <w:sz w:val="22"/>
          <w:lang w:eastAsia="hi-IN" w:bidi="hi-IN"/>
        </w:rPr>
        <w:t xml:space="preserve">linii ograniczonej stacjami wskazanymi na bilecie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okresie jednego miesiąca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od daty wydania lub wskazanej przez nabywcę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75EA31ED" w14:textId="0D7162DD" w:rsidR="005C0B17" w:rsidRPr="00407301" w:rsidRDefault="00E90B32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Z uwagi na odcinek obowiązywania wyróżnia się bilety liniowe oznaczone symbolem </w:t>
      </w:r>
      <w:r w:rsidR="003F1D30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i ograniczone stacjami (przystankami):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114"/>
        <w:gridCol w:w="4442"/>
        <w:gridCol w:w="2220"/>
      </w:tblGrid>
      <w:tr w:rsidR="005C0B17" w:rsidRPr="002C5CB1" w14:paraId="0DADB6D5" w14:textId="77777777" w:rsidTr="00EE60C9">
        <w:trPr>
          <w:trHeight w:val="283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EAD" w14:textId="77777777" w:rsidR="002C5CB1" w:rsidRPr="00EE60C9" w:rsidRDefault="002C5CB1" w:rsidP="0056341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40F6" w14:textId="77777777" w:rsidR="002C5CB1" w:rsidRPr="00EE60C9" w:rsidRDefault="002C5CB1" w:rsidP="0056341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D63D" w14:textId="342AE736" w:rsidR="002C5CB1" w:rsidRPr="00EE60C9" w:rsidRDefault="002C5CB1" w:rsidP="0056341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ważności</w:t>
            </w:r>
            <w:r w:rsidR="006A6105"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biletu jednorazowego</w:t>
            </w:r>
          </w:p>
        </w:tc>
      </w:tr>
      <w:tr w:rsidR="00407301" w:rsidRPr="002C5CB1" w14:paraId="61B2F875" w14:textId="77777777" w:rsidTr="00EE60C9">
        <w:trPr>
          <w:trHeight w:val="283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BC698" w14:textId="77777777" w:rsidR="00407301" w:rsidRPr="00EE60C9" w:rsidRDefault="00407301" w:rsidP="00407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0E9E6B" w14:textId="27C276B9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5E0499B" w14:textId="6A51680D" w:rsidR="00407301" w:rsidRPr="00EE60C9" w:rsidRDefault="00407301" w:rsidP="00407301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Bytom Płn.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874BE3C" w14:textId="5011BA8D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71826969" w14:textId="77777777" w:rsidTr="00EE60C9">
        <w:trPr>
          <w:trHeight w:val="283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29997" w14:textId="77777777" w:rsidR="00407301" w:rsidRPr="00EE60C9" w:rsidRDefault="00407301" w:rsidP="00407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FAFDB6" w14:textId="532E886A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L97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9E4105F" w14:textId="3B343881" w:rsidR="00407301" w:rsidRPr="00EE60C9" w:rsidRDefault="00407301" w:rsidP="00407301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Bytom – Tarnowskie Góry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D5503DF" w14:textId="5D687937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4D8F3978" w14:textId="77777777" w:rsidTr="00EE60C9">
        <w:trPr>
          <w:trHeight w:val="283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A7A5" w14:textId="77777777" w:rsidR="00407301" w:rsidRPr="00EE60C9" w:rsidRDefault="00407301" w:rsidP="00407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22AF" w14:textId="77777777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L18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0D3" w14:textId="77777777" w:rsidR="00407301" w:rsidRPr="00EE60C9" w:rsidRDefault="00407301" w:rsidP="00407301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Bytom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62E9" w14:textId="77777777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 minut</w:t>
            </w:r>
          </w:p>
        </w:tc>
      </w:tr>
      <w:tr w:rsidR="00407301" w:rsidRPr="002C5CB1" w14:paraId="3386C2B8" w14:textId="77777777" w:rsidTr="00EE60C9">
        <w:trPr>
          <w:trHeight w:val="283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5BE9" w14:textId="77777777" w:rsidR="00407301" w:rsidRPr="00EE60C9" w:rsidRDefault="00407301" w:rsidP="00407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B81" w14:textId="77777777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9FE1" w14:textId="77777777" w:rsidR="00407301" w:rsidRPr="00EE60C9" w:rsidRDefault="00407301" w:rsidP="00407301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Tarnowskie Góry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6788" w14:textId="77777777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 minut</w:t>
            </w:r>
          </w:p>
        </w:tc>
      </w:tr>
      <w:tr w:rsidR="00407301" w:rsidRPr="002C5CB1" w14:paraId="6F584925" w14:textId="77777777" w:rsidTr="00EE60C9">
        <w:trPr>
          <w:trHeight w:val="28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E8DF7D" w14:textId="77777777" w:rsidR="00407301" w:rsidRPr="00EE60C9" w:rsidRDefault="00407301" w:rsidP="00407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2A5AA" w14:textId="77777777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L30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A29C5" w14:textId="77777777" w:rsidR="00407301" w:rsidRPr="00EE60C9" w:rsidRDefault="00407301" w:rsidP="00407301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Imielin – Katowice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1618E" w14:textId="77777777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407301" w:rsidRPr="002C5CB1" w14:paraId="001EC63E" w14:textId="77777777" w:rsidTr="00C12876">
        <w:trPr>
          <w:trHeight w:val="28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D92" w14:textId="77777777" w:rsidR="00407301" w:rsidRPr="00EE60C9" w:rsidRDefault="00407301" w:rsidP="0040730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1E5B" w14:textId="77777777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D5C" w14:textId="77777777" w:rsidR="00407301" w:rsidRPr="00EE60C9" w:rsidRDefault="00407301" w:rsidP="00407301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Katowice Szopienice Płd.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C405" w14:textId="77777777" w:rsidR="00407301" w:rsidRPr="00EE60C9" w:rsidRDefault="00407301" w:rsidP="0040730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  <w:tr w:rsidR="00FF20B1" w:rsidRPr="002C5CB1" w14:paraId="5470D68B" w14:textId="77777777" w:rsidTr="00C12876">
        <w:trPr>
          <w:trHeight w:val="283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4041" w14:textId="30AEDBDC" w:rsidR="00FF20B1" w:rsidRPr="00EE60C9" w:rsidRDefault="00FF20B1" w:rsidP="00FF20B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D98E" w14:textId="3EDE1550" w:rsidR="00FF20B1" w:rsidRPr="00EE60C9" w:rsidRDefault="00FF20B1" w:rsidP="00FF20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L41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CB31" w14:textId="68E46B3D" w:rsidR="00FF20B1" w:rsidRPr="00EE60C9" w:rsidRDefault="00FF20B1" w:rsidP="00FF20B1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Tychy Lodowisko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EFE5" w14:textId="1DF2E073" w:rsidR="00FF20B1" w:rsidRPr="00EE60C9" w:rsidRDefault="00FF20B1" w:rsidP="00FF20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EE6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</w:tr>
    </w:tbl>
    <w:p w14:paraId="1391E9C5" w14:textId="77777777" w:rsidR="002C5CB1" w:rsidRPr="00C24B50" w:rsidRDefault="002C5CB1" w:rsidP="00EE60C9">
      <w:pPr>
        <w:widowControl w:val="0"/>
        <w:suppressAutoHyphens/>
        <w:spacing w:before="120" w:line="276" w:lineRule="auto"/>
        <w:contextualSpacing/>
        <w:jc w:val="both"/>
        <w:rPr>
          <w:rFonts w:eastAsia="SimSun" w:cs="Mangal"/>
          <w:kern w:val="1"/>
          <w:sz w:val="22"/>
          <w:lang w:eastAsia="hi-IN" w:bidi="hi-IN"/>
        </w:rPr>
      </w:pPr>
    </w:p>
    <w:p w14:paraId="0049DE7A" w14:textId="77777777" w:rsidR="004E6834" w:rsidRDefault="004E6834">
      <w:pPr>
        <w:spacing w:after="200" w:line="276" w:lineRule="auto"/>
        <w:rPr>
          <w:ins w:id="0" w:author="Ewelina Jurga" w:date="2022-05-26T09:21:00Z"/>
          <w:rFonts w:cs="Arial"/>
          <w:b/>
          <w:szCs w:val="24"/>
        </w:rPr>
      </w:pPr>
      <w:ins w:id="1" w:author="Ewelina Jurga" w:date="2022-05-26T09:21:00Z">
        <w:r>
          <w:br w:type="page"/>
        </w:r>
      </w:ins>
    </w:p>
    <w:p w14:paraId="6E29B910" w14:textId="5852EC8E" w:rsidR="00E90B32" w:rsidRPr="00E90B32" w:rsidRDefault="000B1779" w:rsidP="00EE60C9">
      <w:pPr>
        <w:pStyle w:val="Nagwek1"/>
        <w:spacing w:before="120" w:line="360" w:lineRule="exact"/>
        <w:ind w:left="567" w:hanging="567"/>
      </w:pPr>
      <w:r>
        <w:lastRenderedPageBreak/>
        <w:t xml:space="preserve">§ </w:t>
      </w:r>
      <w:r w:rsidR="00E90B32" w:rsidRPr="00E90B32">
        <w:t>3.</w:t>
      </w:r>
      <w:r w:rsidR="00E90B32" w:rsidRPr="00E90B32">
        <w:tab/>
        <w:t>Warunki stosowania</w:t>
      </w:r>
    </w:p>
    <w:p w14:paraId="51AD9402" w14:textId="77777777" w:rsidR="00DF5F07" w:rsidRPr="00367BFA" w:rsidRDefault="00DF5F07" w:rsidP="00E36E2A">
      <w:pPr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B13F642" w14:textId="6DEFE21D" w:rsidR="00DF5F07" w:rsidRPr="00367BFA" w:rsidRDefault="00DF5F07" w:rsidP="00E36E2A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6A0630">
        <w:rPr>
          <w:rFonts w:cs="Arial"/>
          <w:sz w:val="22"/>
        </w:rPr>
        <w:t>internetowych i/lub mobilnych kanałach sprzedaży</w:t>
      </w:r>
      <w:r w:rsidR="006A6105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A6105" w:rsidRPr="00C24B50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3A53EF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="003A53EF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dni przed dniem wyjazdu lub pierwszym dniem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imiennego miesięcznego,</w:t>
      </w:r>
    </w:p>
    <w:p w14:paraId="17DAFA2D" w14:textId="78D02902" w:rsidR="00DF5F07" w:rsidRDefault="00DF5F07" w:rsidP="00E36E2A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w pierwszym dniu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go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46BC4CAA" w14:textId="64C23D17" w:rsidR="00FE4222" w:rsidRPr="00FE4222" w:rsidRDefault="00FE4222" w:rsidP="00E36E2A">
      <w:pPr>
        <w:pStyle w:val="Akapitzlist"/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imiennego miesięcznego przed rozpoczęciem pierwszego przejazdu zobowiązana jest wpisać czytelnie w sposób trwały </w:t>
      </w:r>
      <w:r w:rsidR="00283F4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(w miejscu przeznaczonym na bilecie), swoje imię i nazwisko oraz numer dokumentu </w:t>
      </w:r>
      <w:r w:rsidR="00283F4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ze zdjęciem stwierdzającego jej tożsamość. </w:t>
      </w:r>
    </w:p>
    <w:p w14:paraId="40D5F810" w14:textId="77777777" w:rsidR="00FE4222" w:rsidRDefault="00FE4222" w:rsidP="00E36E2A">
      <w:pPr>
        <w:widowControl w:val="0"/>
        <w:suppressAutoHyphens/>
        <w:spacing w:before="120" w:after="120" w:line="276" w:lineRule="auto"/>
        <w:ind w:left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Do przejazdów na podstawie biletu imiennego uprawniona jest tylko ta osoba, której dane zostały na nim zamieszczone. Bilet bez wpisania danych, o których mowa wyżej jest nieważny.</w:t>
      </w:r>
    </w:p>
    <w:p w14:paraId="6B9A63A3" w14:textId="77777777" w:rsidR="00FE4222" w:rsidRPr="00FE4222" w:rsidRDefault="00FE4222" w:rsidP="00E36E2A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W razie stwierdzenia podczas kontroli, że z biletu imiennego miesięcznego korzysta osoba inna niż na nim wskazana, KŚ uznaje bilet za nieważny, a osobę tę traktuje jak podróżnego bez ważnego biletu.</w:t>
      </w:r>
    </w:p>
    <w:p w14:paraId="2A31AE72" w14:textId="0B31A000" w:rsidR="00E9500B" w:rsidRPr="005C0B17" w:rsidRDefault="00E90B32" w:rsidP="00EE60C9">
      <w:pPr>
        <w:widowControl w:val="0"/>
        <w:numPr>
          <w:ilvl w:val="0"/>
          <w:numId w:val="11"/>
        </w:numPr>
        <w:suppressAutoHyphens/>
        <w:spacing w:before="120" w:after="120" w:line="276" w:lineRule="auto"/>
        <w:jc w:val="both"/>
        <w:rPr>
          <w:rFonts w:cs="Arial"/>
          <w:b/>
          <w:szCs w:val="24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Oferta nie łączy się z innymi ofertami.</w:t>
      </w:r>
    </w:p>
    <w:p w14:paraId="5954D8A6" w14:textId="3E649955" w:rsidR="00E90B32" w:rsidRDefault="000B1779" w:rsidP="000B1779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4.</w:t>
      </w:r>
      <w:r w:rsidR="00E90B32" w:rsidRPr="00E90B32">
        <w:tab/>
      </w:r>
      <w:r>
        <w:t xml:space="preserve"> </w:t>
      </w:r>
      <w:r w:rsidR="00E90B32" w:rsidRPr="00E90B32">
        <w:t>Opłaty</w:t>
      </w:r>
    </w:p>
    <w:p w14:paraId="4E5119B8" w14:textId="7BA9DBDD" w:rsidR="00407301" w:rsidRDefault="00DF5F07" w:rsidP="00E8072C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z zastosowaniem 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ulg określonych w § </w:t>
      </w:r>
      <w:r w:rsidR="00E8072C">
        <w:rPr>
          <w:rFonts w:eastAsia="SimSun" w:cs="Arial"/>
          <w:kern w:val="1"/>
          <w:sz w:val="22"/>
          <w:lang w:eastAsia="hi-IN" w:bidi="hi-IN"/>
        </w:rPr>
        <w:t>1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 w:rsidR="00E8072C">
        <w:rPr>
          <w:rFonts w:eastAsia="SimSun" w:cs="Arial"/>
          <w:kern w:val="1"/>
          <w:sz w:val="22"/>
          <w:lang w:eastAsia="hi-IN" w:bidi="hi-IN"/>
        </w:rPr>
        <w:t xml:space="preserve">2 i 3 </w:t>
      </w:r>
      <w:r w:rsidR="004C3D6E">
        <w:rPr>
          <w:rFonts w:eastAsia="SimSun" w:cs="Arial"/>
          <w:kern w:val="1"/>
          <w:sz w:val="22"/>
          <w:lang w:eastAsia="hi-IN" w:bidi="hi-IN"/>
        </w:rPr>
        <w:br/>
      </w:r>
      <w:r w:rsidR="00E8072C">
        <w:rPr>
          <w:rFonts w:eastAsia="SimSun" w:cs="Arial"/>
          <w:kern w:val="1"/>
          <w:sz w:val="22"/>
          <w:lang w:eastAsia="hi-IN" w:bidi="hi-IN"/>
        </w:rPr>
        <w:t>i poniższych Tabel</w:t>
      </w:r>
      <w:r w:rsidR="00A53B8C">
        <w:rPr>
          <w:rFonts w:eastAsia="SimSun" w:cs="Arial"/>
          <w:kern w:val="1"/>
          <w:sz w:val="22"/>
          <w:lang w:eastAsia="hi-IN" w:bidi="hi-IN"/>
        </w:rPr>
        <w:t>ach</w:t>
      </w:r>
      <w:r w:rsidR="00E8072C">
        <w:rPr>
          <w:rFonts w:eastAsia="SimSun" w:cs="Arial"/>
          <w:kern w:val="1"/>
          <w:sz w:val="22"/>
          <w:lang w:eastAsia="hi-IN" w:bidi="hi-IN"/>
        </w:rPr>
        <w:t xml:space="preserve"> opłat.</w:t>
      </w:r>
    </w:p>
    <w:p w14:paraId="637CC371" w14:textId="2C834B2D" w:rsidR="002C5CB1" w:rsidRPr="00EE60C9" w:rsidRDefault="002C5CB1" w:rsidP="00EE60C9">
      <w:pPr>
        <w:pStyle w:val="Nagwek2"/>
        <w:spacing w:before="360" w:after="120" w:line="360" w:lineRule="exact"/>
        <w:jc w:val="center"/>
      </w:pPr>
      <w:r w:rsidRPr="00540F19">
        <w:t xml:space="preserve">Tabela 1. </w:t>
      </w:r>
      <w:r w:rsidR="00571144" w:rsidRPr="00540F19">
        <w:t>Opłat</w:t>
      </w:r>
      <w:r w:rsidR="00571144">
        <w:t>y</w:t>
      </w:r>
      <w:r w:rsidR="00571144" w:rsidRPr="00540F19">
        <w:t xml:space="preserve"> </w:t>
      </w:r>
      <w:r w:rsidR="00571144">
        <w:t>z</w:t>
      </w:r>
      <w:r w:rsidR="00571144" w:rsidRPr="00540F19">
        <w:t xml:space="preserve">a </w:t>
      </w:r>
      <w:r w:rsidR="00571144">
        <w:t>b</w:t>
      </w:r>
      <w:r w:rsidR="00571144" w:rsidRPr="00540F19">
        <w:t xml:space="preserve">ilety </w:t>
      </w:r>
      <w:r w:rsidR="00571144">
        <w:t>l</w:t>
      </w:r>
      <w:r w:rsidR="00571144" w:rsidRPr="00540F19">
        <w:t xml:space="preserve">iniowe </w:t>
      </w:r>
      <w:r w:rsidR="00571144">
        <w:t>jednorazowe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91"/>
        <w:gridCol w:w="991"/>
        <w:gridCol w:w="990"/>
        <w:gridCol w:w="990"/>
        <w:gridCol w:w="990"/>
        <w:gridCol w:w="990"/>
        <w:gridCol w:w="990"/>
        <w:gridCol w:w="992"/>
      </w:tblGrid>
      <w:tr w:rsidR="002C5CB1" w:rsidRPr="006A6105" w14:paraId="022C914A" w14:textId="77777777" w:rsidTr="00EE60C9">
        <w:trPr>
          <w:trHeight w:val="454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7B3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3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128" w14:textId="77777777" w:rsidR="002C5CB1" w:rsidRPr="006A6105" w:rsidRDefault="002C5CB1" w:rsidP="005C0B17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6A6105" w14:paraId="45D2F455" w14:textId="77777777" w:rsidTr="00EE60C9">
        <w:trPr>
          <w:trHeight w:val="794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6AA0" w14:textId="77777777" w:rsidR="002C5CB1" w:rsidRPr="006A6105" w:rsidRDefault="002C5CB1" w:rsidP="002C5CB1">
            <w:pPr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C15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5B2" w14:textId="77371422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838" w14:textId="5166F866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BEC" w14:textId="76544B4D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C76" w14:textId="1AD9B88B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FC1" w14:textId="2D8971CE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6BD" w14:textId="0CDFC65A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284" w14:textId="7FC92E5A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95%</w:t>
            </w:r>
          </w:p>
        </w:tc>
      </w:tr>
      <w:tr w:rsidR="002C5CB1" w:rsidRPr="006A6105" w14:paraId="39F01A5B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4DAD" w14:textId="685ACEF7" w:rsidR="002C5CB1" w:rsidRPr="006A6105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4B5CB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F25A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5647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D1F45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2,55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590AD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2,45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C2B5F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88BF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0,35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F56C2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0,25</w:t>
            </w:r>
          </w:p>
        </w:tc>
      </w:tr>
      <w:tr w:rsidR="002C5CB1" w:rsidRPr="006A6105" w14:paraId="01AE7AC1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2A5" w14:textId="1D135ED7" w:rsidR="002C5CB1" w:rsidRPr="006A6105" w:rsidRDefault="00FF20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</w:t>
            </w:r>
            <w:r w:rsidR="00872EC2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8C4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6,00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BFF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03C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2EB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942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2,94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46D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66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F4F7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0,30</w:t>
            </w:r>
          </w:p>
        </w:tc>
      </w:tr>
      <w:tr w:rsidR="002C5CB1" w:rsidRPr="006A6105" w14:paraId="136FC18E" w14:textId="77777777" w:rsidTr="00EE60C9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7FB7B" w14:textId="6A293E9B" w:rsidR="002C5CB1" w:rsidRPr="006A6105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76E75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7,00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56801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3BE9D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4551E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22FB2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3,43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8CAAA9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BFDEC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0,49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9091F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0,35</w:t>
            </w:r>
          </w:p>
        </w:tc>
      </w:tr>
      <w:tr w:rsidR="002C5CB1" w:rsidRPr="006A6105" w14:paraId="05A3D834" w14:textId="77777777" w:rsidTr="00C12876">
        <w:trPr>
          <w:trHeight w:val="45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F84" w14:textId="5EB0C1FA" w:rsidR="002C5CB1" w:rsidRPr="006A6105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A701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936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6,03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362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5,67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655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968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4,41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C0C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1,98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3DB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0,63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494" w14:textId="77777777" w:rsidR="002C5CB1" w:rsidRPr="006A6105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0,45</w:t>
            </w:r>
          </w:p>
        </w:tc>
      </w:tr>
      <w:tr w:rsidR="00D5275E" w:rsidRPr="006A6105" w14:paraId="36340759" w14:textId="77777777" w:rsidTr="00C12876">
        <w:trPr>
          <w:trHeight w:val="45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6D94" w14:textId="0C3A5305" w:rsidR="00D5275E" w:rsidRPr="006A6105" w:rsidRDefault="00D5275E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6CD5" w14:textId="3501EC67" w:rsidR="00D5275E" w:rsidRPr="006A6105" w:rsidRDefault="00D5275E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5,50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E558" w14:textId="643D5843" w:rsidR="00D5275E" w:rsidRPr="006A6105" w:rsidRDefault="00D5275E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3,68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4320" w14:textId="788EC215" w:rsidR="00D5275E" w:rsidRPr="006A6105" w:rsidRDefault="00D5275E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3,46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FA84" w14:textId="7F7CE029" w:rsidR="00D5275E" w:rsidRPr="006A6105" w:rsidRDefault="00D5275E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2,80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7644" w14:textId="62B8FFC1" w:rsidR="00D5275E" w:rsidRPr="006A6105" w:rsidRDefault="00D5275E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2,69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E026" w14:textId="3B29CE47" w:rsidR="00D5275E" w:rsidRPr="006A6105" w:rsidRDefault="00D5275E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1,21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FCA7" w14:textId="6057E5B5" w:rsidR="00D5275E" w:rsidRPr="006A6105" w:rsidRDefault="00D5275E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0,38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6D68" w14:textId="367F1689" w:rsidR="00D5275E" w:rsidRPr="006A6105" w:rsidRDefault="00D5275E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0,27</w:t>
            </w:r>
          </w:p>
        </w:tc>
      </w:tr>
    </w:tbl>
    <w:p w14:paraId="483C692C" w14:textId="6ADC22C2" w:rsidR="002C5CB1" w:rsidRDefault="002C5CB1" w:rsidP="00E8072C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1A2E5D06" w14:textId="5BD26366" w:rsidR="00571144" w:rsidRPr="00EE60C9" w:rsidRDefault="00571144" w:rsidP="00EE60C9">
      <w:pPr>
        <w:pStyle w:val="Nagwek2"/>
        <w:spacing w:before="360" w:after="120" w:line="360" w:lineRule="exact"/>
        <w:jc w:val="center"/>
      </w:pPr>
      <w:r w:rsidRPr="00540F19">
        <w:lastRenderedPageBreak/>
        <w:t xml:space="preserve">Tabela </w:t>
      </w:r>
      <w:r>
        <w:t>2</w:t>
      </w:r>
      <w:r w:rsidRPr="00540F19">
        <w:t>. Opłat</w:t>
      </w:r>
      <w:r>
        <w:t>y</w:t>
      </w:r>
      <w:r w:rsidRPr="00540F19">
        <w:t xml:space="preserve"> </w:t>
      </w:r>
      <w:r>
        <w:t>z</w:t>
      </w:r>
      <w:r w:rsidRPr="00540F19">
        <w:t xml:space="preserve">a </w:t>
      </w:r>
      <w:r>
        <w:t>b</w:t>
      </w:r>
      <w:r w:rsidRPr="00540F19">
        <w:t xml:space="preserve">ilety </w:t>
      </w:r>
      <w:r>
        <w:t>l</w:t>
      </w:r>
      <w:r w:rsidRPr="00540F19">
        <w:t xml:space="preserve">iniowe </w:t>
      </w:r>
      <w:r>
        <w:t>imienne miesięczne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110"/>
        <w:gridCol w:w="1110"/>
        <w:gridCol w:w="1110"/>
        <w:gridCol w:w="1110"/>
        <w:gridCol w:w="1110"/>
        <w:gridCol w:w="1110"/>
        <w:gridCol w:w="1110"/>
      </w:tblGrid>
      <w:tr w:rsidR="002C5CB1" w:rsidRPr="002C5CB1" w14:paraId="2F835D65" w14:textId="77777777" w:rsidTr="00EE60C9">
        <w:trPr>
          <w:trHeight w:val="454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0BE" w14:textId="77777777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2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7E55" w14:textId="77777777" w:rsidR="002C5CB1" w:rsidRPr="002C5CB1" w:rsidRDefault="002C5CB1" w:rsidP="005C0B17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2C5CB1" w14:paraId="20F20ACD" w14:textId="77777777" w:rsidTr="00EE60C9">
        <w:trPr>
          <w:trHeight w:val="794"/>
        </w:trPr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AF5A" w14:textId="77777777" w:rsidR="002C5CB1" w:rsidRPr="002C5CB1" w:rsidRDefault="002C5CB1" w:rsidP="002C5CB1">
            <w:pPr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EA5C" w14:textId="6F996ADC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D06" w14:textId="329A8AA5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B3D" w14:textId="277E47F0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582" w14:textId="4E6C301B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79B" w14:textId="2B5A9E00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4CF" w14:textId="104111F5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854" w14:textId="640433B8" w:rsidR="002C5CB1" w:rsidRPr="002C5CB1" w:rsidRDefault="002C5CB1" w:rsidP="002C5CB1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</w:tr>
      <w:tr w:rsidR="00571144" w:rsidRPr="002C5CB1" w14:paraId="6C818B1D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951B5D" w14:textId="77777777" w:rsidR="002C5CB1" w:rsidRPr="002C5CB1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77DCC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125,00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1F219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83,75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1792D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78,75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2BA38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63,75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ECE63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61,25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06FDA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27,50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FC767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8,75</w:t>
            </w:r>
          </w:p>
        </w:tc>
      </w:tr>
      <w:tr w:rsidR="002C5CB1" w:rsidRPr="002C5CB1" w14:paraId="4728D417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96D" w14:textId="6A988E06" w:rsidR="002C5CB1" w:rsidRPr="002C5CB1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809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155,00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7826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103,85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391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97,65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B86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79,05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FDA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75,95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C34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34,10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3CF7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10,85</w:t>
            </w:r>
          </w:p>
        </w:tc>
      </w:tr>
      <w:tr w:rsidR="00571144" w:rsidRPr="002C5CB1" w14:paraId="6CB8F174" w14:textId="77777777" w:rsidTr="00EE60C9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D5E6F" w14:textId="30C250A7" w:rsidR="002C5CB1" w:rsidRPr="002C5CB1" w:rsidRDefault="002C5C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FC8744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165,00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E055B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110,55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0631A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103,95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6BDA0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84,15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59384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80,85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91A7A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36,30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986E5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11,55</w:t>
            </w:r>
          </w:p>
        </w:tc>
      </w:tr>
      <w:tr w:rsidR="002C5CB1" w:rsidRPr="002C5CB1" w14:paraId="12333CC8" w14:textId="77777777" w:rsidTr="00C12876">
        <w:trPr>
          <w:trHeight w:val="454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F6C" w14:textId="52524A49" w:rsidR="002C5CB1" w:rsidRPr="002C5CB1" w:rsidRDefault="00FF20B1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</w:t>
            </w:r>
            <w:r w:rsidR="00872EC2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483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190,00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DADB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127,30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886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119,70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F4EA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96,90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C61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93,10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7FF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41,80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003" w14:textId="77777777" w:rsidR="002C5CB1" w:rsidRPr="002C5CB1" w:rsidRDefault="002C5CB1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13,30</w:t>
            </w:r>
          </w:p>
        </w:tc>
      </w:tr>
      <w:tr w:rsidR="00872EC2" w:rsidRPr="002C5CB1" w14:paraId="04B1D8BB" w14:textId="77777777" w:rsidTr="00C12876">
        <w:trPr>
          <w:trHeight w:val="45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29F4" w14:textId="552ABE65" w:rsidR="00872EC2" w:rsidRPr="002C5CB1" w:rsidDel="00FF20B1" w:rsidRDefault="00872EC2" w:rsidP="002C5CB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4E48" w14:textId="33FD7ADE" w:rsidR="00872EC2" w:rsidRPr="002C5CB1" w:rsidRDefault="00872EC2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142,00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F56D" w14:textId="74842499" w:rsidR="00872EC2" w:rsidRPr="002C5CB1" w:rsidRDefault="00314FF5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95,14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2532" w14:textId="7A30D64A" w:rsidR="00872EC2" w:rsidRPr="002C5CB1" w:rsidRDefault="00314FF5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89,46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DDC2" w14:textId="73794124" w:rsidR="00872EC2" w:rsidRPr="002C5CB1" w:rsidRDefault="00314FF5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72,42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3936" w14:textId="740BA9B7" w:rsidR="00872EC2" w:rsidRPr="002C5CB1" w:rsidRDefault="00314FF5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69,58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AF60" w14:textId="4E36D5C9" w:rsidR="00872EC2" w:rsidRPr="002C5CB1" w:rsidRDefault="00314FF5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31,24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B8C9" w14:textId="5BBE102B" w:rsidR="00872EC2" w:rsidRPr="002C5CB1" w:rsidRDefault="00314FF5" w:rsidP="001C66B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Cs w:val="24"/>
                <w:lang w:eastAsia="pl-PL"/>
              </w:rPr>
              <w:t>9,94</w:t>
            </w:r>
          </w:p>
        </w:tc>
      </w:tr>
    </w:tbl>
    <w:p w14:paraId="0339CF90" w14:textId="67953607" w:rsidR="002C5CB1" w:rsidRDefault="002C5CB1" w:rsidP="00E8072C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62469E4E" w14:textId="77777777" w:rsidR="00475BB2" w:rsidRDefault="00475BB2" w:rsidP="00E8072C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52349975" w14:textId="2E452871" w:rsidR="00E90B32" w:rsidRPr="000B1779" w:rsidRDefault="000B1779" w:rsidP="00EE60C9">
      <w:pPr>
        <w:pStyle w:val="Nagwek1"/>
        <w:spacing w:before="120" w:line="360" w:lineRule="exact"/>
        <w:ind w:left="567" w:hanging="567"/>
      </w:pPr>
      <w:r>
        <w:t xml:space="preserve">§ </w:t>
      </w:r>
      <w:r w:rsidR="00E90B32" w:rsidRPr="00E90B32">
        <w:t>5</w:t>
      </w:r>
      <w:r w:rsidR="00E90B32" w:rsidRPr="000B1779">
        <w:t>.</w:t>
      </w:r>
      <w:r w:rsidR="00E90B32" w:rsidRPr="00E90B32">
        <w:tab/>
        <w:t>Z</w:t>
      </w:r>
      <w:r w:rsidR="00E90B32" w:rsidRPr="000B1779">
        <w:t>miana umowy przewozu</w:t>
      </w:r>
      <w:r w:rsidR="00E90B32" w:rsidRPr="00E90B32">
        <w:t xml:space="preserve"> / zwrot należności za bilet</w:t>
      </w:r>
      <w:r w:rsidR="00E90B32" w:rsidRPr="000B1779">
        <w:t xml:space="preserve"> </w:t>
      </w:r>
    </w:p>
    <w:p w14:paraId="46EFF253" w14:textId="77777777" w:rsidR="00E90B32" w:rsidRPr="00C24B50" w:rsidRDefault="00E90B32" w:rsidP="00E36E2A">
      <w:pPr>
        <w:widowControl w:val="0"/>
        <w:numPr>
          <w:ilvl w:val="1"/>
          <w:numId w:val="34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oraz wymiaru ulgi na warunkach określonych w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</w:t>
      </w:r>
      <w:r w:rsidR="004A63AD" w:rsidRPr="00C24B50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7E303C4E" w14:textId="77777777" w:rsidR="00E90B32" w:rsidRPr="00C24B50" w:rsidRDefault="00E90B32" w:rsidP="00E36E2A">
      <w:pPr>
        <w:widowControl w:val="0"/>
        <w:suppressAutoHyphens/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2.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ab/>
        <w:t>Zwrot/wymiana całkowicie niewykorzystanego biletu liniowego jednorazowego może nastąpić:</w:t>
      </w:r>
    </w:p>
    <w:p w14:paraId="1B867A98" w14:textId="77777777" w:rsidR="00E90B32" w:rsidRPr="00C24B50" w:rsidRDefault="00E90B32" w:rsidP="00E36E2A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przed rozpoczęciem oznaczonego na nim terminu ważności,</w:t>
      </w:r>
    </w:p>
    <w:p w14:paraId="1119CF3F" w14:textId="77777777" w:rsidR="00E90B32" w:rsidRPr="00C24B50" w:rsidRDefault="00E90B32" w:rsidP="00E36E2A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 rozpoczęciu oznaczonego na nim terminu ważności –</w:t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w dowolnej kasie biletowej prowadzącej sprzedaż biletów z tej oferty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, jednak nie później niż przed upływem </w:t>
      </w:r>
      <w:r w:rsidR="0099594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15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263055F1" w14:textId="77777777" w:rsidR="00E90B32" w:rsidRPr="00C24B50" w:rsidRDefault="00E90B32" w:rsidP="00E36E2A">
      <w:pPr>
        <w:widowControl w:val="0"/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po potrąceniu 10% odstępnego, z zastrzeżeniem postanowień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13 ust. 10 RPO-KŚ.</w:t>
      </w:r>
    </w:p>
    <w:p w14:paraId="275DBEEB" w14:textId="77777777" w:rsidR="00E90B32" w:rsidRPr="00C24B50" w:rsidRDefault="00E90B32" w:rsidP="00E36E2A">
      <w:pPr>
        <w:widowControl w:val="0"/>
        <w:numPr>
          <w:ilvl w:val="0"/>
          <w:numId w:val="58"/>
        </w:numPr>
        <w:suppressAutoHyphens/>
        <w:spacing w:before="120" w:after="120" w:line="276" w:lineRule="auto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Za częściowo niewykorzystany bilet liniowy jednorazowy nie przysługuje zwrot należności.</w:t>
      </w:r>
    </w:p>
    <w:p w14:paraId="5271F1F8" w14:textId="00225EFC" w:rsidR="00E90B32" w:rsidRDefault="00E90B32" w:rsidP="00E36E2A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Nie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podlegają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zwrotowi należności uiszczone z powodu </w:t>
      </w:r>
      <w:r w:rsidR="006A6105" w:rsidRPr="00C24B50">
        <w:rPr>
          <w:rFonts w:eastAsia="SimSun" w:cs="Arial"/>
          <w:color w:val="000000"/>
          <w:kern w:val="1"/>
          <w:sz w:val="22"/>
          <w:lang w:eastAsia="hi-IN" w:bidi="hi-IN"/>
        </w:rPr>
        <w:t>nieokazania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w pociągu biletu liniowego jednorazowego, choćby później podróżny bilet ten okazał.</w:t>
      </w:r>
    </w:p>
    <w:p w14:paraId="785CA490" w14:textId="77777777" w:rsidR="004A4949" w:rsidRPr="004A4949" w:rsidRDefault="004A4949" w:rsidP="00E36E2A">
      <w:pPr>
        <w:widowControl w:val="0"/>
        <w:numPr>
          <w:ilvl w:val="0"/>
          <w:numId w:val="58"/>
        </w:numPr>
        <w:suppressAutoHyphens/>
        <w:spacing w:before="120" w:after="120" w:line="276" w:lineRule="auto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Za całkowicie niewykorzystany bilet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liniowy 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imienny miesięczny zwrócony przed rozpoczęciem terminu ważności, zwraca się zapłaconą należność, po potrąceniu 10% odstępnego.</w:t>
      </w:r>
    </w:p>
    <w:p w14:paraId="1522109E" w14:textId="77777777" w:rsidR="004A4949" w:rsidRDefault="004A4949" w:rsidP="00E36E2A">
      <w:pPr>
        <w:widowControl w:val="0"/>
        <w:numPr>
          <w:ilvl w:val="0"/>
          <w:numId w:val="58"/>
        </w:numPr>
        <w:suppressAutoHyphens/>
        <w:spacing w:before="120" w:after="120" w:line="276" w:lineRule="auto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Za częściowo niewykorzystany bilet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 liniowy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imienny miesięczny zwrócony nie później niż dziesiątego dnia ważności, zwraca się należność proporcjonalną do czasu, w jakim nie mógł być wykorzystany. Od zwracanych należności potrąca się 10% odstępnego.</w:t>
      </w:r>
    </w:p>
    <w:p w14:paraId="56E42AE1" w14:textId="76885E53" w:rsidR="004A4949" w:rsidRDefault="004A4949" w:rsidP="00E36E2A">
      <w:pPr>
        <w:pStyle w:val="Akapitzlist"/>
        <w:numPr>
          <w:ilvl w:val="0"/>
          <w:numId w:val="58"/>
        </w:numPr>
        <w:spacing w:before="120" w:after="120"/>
        <w:contextualSpacing w:val="0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Przy dokonywaniu zwrotu/wymiany biletu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>liniowego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należy stosować postanowienia </w:t>
      </w:r>
      <w:r w:rsidR="00303A5B">
        <w:rPr>
          <w:rFonts w:eastAsia="SimSun" w:cs="Arial"/>
          <w:color w:val="000000"/>
          <w:kern w:val="1"/>
          <w:sz w:val="22"/>
          <w:lang w:eastAsia="hi-IN" w:bidi="hi-IN"/>
        </w:rPr>
        <w:br/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RPO-KŚ w zakresie poświadczania biletów.</w:t>
      </w:r>
    </w:p>
    <w:p w14:paraId="48C612D5" w14:textId="77777777" w:rsidR="00131D8F" w:rsidRDefault="00131D8F" w:rsidP="00131D8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A4DDD66" w14:textId="78782288" w:rsidR="00E90B32" w:rsidRPr="00C24B50" w:rsidRDefault="00E90B32" w:rsidP="00E36E2A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 przewoźnik</w:t>
      </w:r>
      <w:r w:rsidR="0060443F">
        <w:rPr>
          <w:rFonts w:eastAsia="SimSun" w:cs="Mangal"/>
          <w:color w:val="000000"/>
          <w:kern w:val="1"/>
          <w:sz w:val="22"/>
          <w:lang w:eastAsia="hi-IN" w:bidi="hi-IN"/>
        </w:rPr>
        <w:t>a nie jest dozwolone,</w:t>
      </w:r>
      <w:r w:rsidR="0060443F" w:rsidRPr="0060443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4B4BF8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60443F"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6833357E" w14:textId="77777777" w:rsidR="00E90B32" w:rsidRPr="00E90B32" w:rsidRDefault="000B1779" w:rsidP="00E36E2A">
      <w:pPr>
        <w:pStyle w:val="Nagwek1"/>
        <w:spacing w:line="360" w:lineRule="exact"/>
        <w:ind w:left="567" w:hanging="567"/>
      </w:pPr>
      <w:r>
        <w:lastRenderedPageBreak/>
        <w:t xml:space="preserve">§ </w:t>
      </w:r>
      <w:r w:rsidR="00E90B32" w:rsidRPr="00E90B32">
        <w:t>6.</w:t>
      </w:r>
      <w:r>
        <w:t xml:space="preserve"> </w:t>
      </w:r>
      <w:r w:rsidR="00E90B32" w:rsidRPr="00E90B32">
        <w:tab/>
        <w:t>Inne</w:t>
      </w:r>
    </w:p>
    <w:p w14:paraId="0F981FC2" w14:textId="77777777" w:rsidR="00F97A3A" w:rsidRPr="006A0630" w:rsidRDefault="00F97A3A" w:rsidP="00E36E2A">
      <w:pPr>
        <w:spacing w:before="120" w:after="120" w:line="276" w:lineRule="auto"/>
        <w:jc w:val="both"/>
        <w:rPr>
          <w:rFonts w:cs="Arial"/>
          <w:sz w:val="22"/>
        </w:rPr>
      </w:pPr>
      <w:r w:rsidRPr="006A0630">
        <w:rPr>
          <w:rFonts w:cs="Arial"/>
          <w:sz w:val="22"/>
        </w:rPr>
        <w:t>W sprawach nieuregulowanych w niniejszych warunkach stosuje się odpowiednie postanowienia:</w:t>
      </w:r>
    </w:p>
    <w:p w14:paraId="5A07080D" w14:textId="77777777" w:rsidR="00F97A3A" w:rsidRPr="006A0630" w:rsidRDefault="00F97A3A" w:rsidP="00E36E2A">
      <w:pPr>
        <w:numPr>
          <w:ilvl w:val="0"/>
          <w:numId w:val="57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6A0630">
        <w:rPr>
          <w:rFonts w:cs="Arial"/>
          <w:sz w:val="22"/>
        </w:rPr>
        <w:t>Regulaminu przewozu osób, zwierząt i rzeczy przez Koleje Śląskie (RPO-KŚ),</w:t>
      </w:r>
    </w:p>
    <w:p w14:paraId="5ACCCBDD" w14:textId="77777777" w:rsidR="00F97A3A" w:rsidRPr="006A0630" w:rsidRDefault="00F97A3A" w:rsidP="00E36E2A">
      <w:pPr>
        <w:numPr>
          <w:ilvl w:val="0"/>
          <w:numId w:val="57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6A0630">
        <w:rPr>
          <w:rFonts w:cs="Arial"/>
          <w:sz w:val="22"/>
        </w:rPr>
        <w:t>Taryfy przewozowej (TP-KŚ),</w:t>
      </w:r>
    </w:p>
    <w:p w14:paraId="7DB5C1C3" w14:textId="41A28FFC" w:rsidR="00F97A3A" w:rsidRPr="006A0630" w:rsidRDefault="002E1D60" w:rsidP="00E36E2A">
      <w:pPr>
        <w:numPr>
          <w:ilvl w:val="0"/>
          <w:numId w:val="57"/>
        </w:numPr>
        <w:spacing w:before="120" w:after="120"/>
        <w:ind w:left="426"/>
        <w:rPr>
          <w:rFonts w:cs="Arial"/>
          <w:sz w:val="22"/>
        </w:rPr>
      </w:pPr>
      <w:bookmarkStart w:id="2" w:name="_Hlk76649084"/>
      <w:r>
        <w:rPr>
          <w:rFonts w:cs="Arial"/>
          <w:sz w:val="22"/>
        </w:rPr>
        <w:t>r</w:t>
      </w:r>
      <w:r w:rsidR="004B4BF8" w:rsidRPr="006A0630">
        <w:rPr>
          <w:rFonts w:cs="Arial"/>
          <w:sz w:val="22"/>
        </w:rPr>
        <w:t xml:space="preserve">egulaminów </w:t>
      </w:r>
      <w:r w:rsidR="00303A5B" w:rsidRPr="006A0630">
        <w:rPr>
          <w:rFonts w:cs="Arial"/>
          <w:sz w:val="22"/>
        </w:rPr>
        <w:t xml:space="preserve">właściwych dla </w:t>
      </w:r>
      <w:bookmarkEnd w:id="2"/>
      <w:r w:rsidR="006A0630" w:rsidRPr="006A0630">
        <w:rPr>
          <w:rFonts w:cs="Arial"/>
          <w:sz w:val="22"/>
        </w:rPr>
        <w:t>internetowego i/lub mobilnego kanału sprzedaży</w:t>
      </w:r>
      <w:r w:rsidR="00303A5B" w:rsidRPr="006A0630">
        <w:rPr>
          <w:rFonts w:cs="Arial"/>
          <w:sz w:val="22"/>
        </w:rPr>
        <w:t>,</w:t>
      </w:r>
    </w:p>
    <w:p w14:paraId="40D745EF" w14:textId="77777777" w:rsidR="00F97A3A" w:rsidRPr="006A0630" w:rsidRDefault="00F97A3A" w:rsidP="00E36E2A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6A0630">
        <w:rPr>
          <w:sz w:val="22"/>
        </w:rPr>
        <w:t xml:space="preserve">dostępnych na stronie internetowej </w:t>
      </w:r>
      <w:hyperlink r:id="rId8" w:history="1">
        <w:r w:rsidRPr="006A0630">
          <w:rPr>
            <w:rStyle w:val="Hipercze"/>
            <w:sz w:val="22"/>
          </w:rPr>
          <w:t>www.kolejeslaskie.com</w:t>
        </w:r>
      </w:hyperlink>
      <w:r w:rsidRPr="006A0630">
        <w:rPr>
          <w:sz w:val="22"/>
        </w:rPr>
        <w:t xml:space="preserve">. </w:t>
      </w:r>
    </w:p>
    <w:p w14:paraId="1DA2B17A" w14:textId="77777777" w:rsidR="0037798D" w:rsidRPr="0037798D" w:rsidRDefault="0037798D" w:rsidP="0037798D"/>
    <w:sectPr w:rsidR="0037798D" w:rsidRPr="0037798D" w:rsidSect="009668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F4BD" w14:textId="77777777" w:rsidR="00CD074C" w:rsidRDefault="00CD074C" w:rsidP="00590051">
      <w:r>
        <w:separator/>
      </w:r>
    </w:p>
  </w:endnote>
  <w:endnote w:type="continuationSeparator" w:id="0">
    <w:p w14:paraId="3BE5F1B5" w14:textId="77777777" w:rsidR="00CD074C" w:rsidRDefault="00CD074C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C92B" w14:textId="77777777" w:rsidR="008C3E93" w:rsidRDefault="008C3E93" w:rsidP="00E90B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B5C38" w14:textId="77777777" w:rsidR="008C3E93" w:rsidRDefault="008C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829696"/>
      <w:docPartObj>
        <w:docPartGallery w:val="Page Numbers (Bottom of Page)"/>
        <w:docPartUnique/>
      </w:docPartObj>
    </w:sdtPr>
    <w:sdtEndPr/>
    <w:sdtContent>
      <w:p w14:paraId="6F46C86E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12</w:t>
        </w:r>
        <w:r>
          <w:fldChar w:fldCharType="end"/>
        </w:r>
      </w:p>
    </w:sdtContent>
  </w:sdt>
  <w:p w14:paraId="09840D9D" w14:textId="77777777" w:rsidR="008C3E93" w:rsidRPr="0023068B" w:rsidRDefault="008C3E93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278514"/>
      <w:docPartObj>
        <w:docPartGallery w:val="Page Numbers (Bottom of Page)"/>
        <w:docPartUnique/>
      </w:docPartObj>
    </w:sdtPr>
    <w:sdtEndPr/>
    <w:sdtContent>
      <w:p w14:paraId="557E2153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</w:t>
        </w:r>
        <w:r>
          <w:fldChar w:fldCharType="end"/>
        </w:r>
      </w:p>
    </w:sdtContent>
  </w:sdt>
  <w:p w14:paraId="62D162C7" w14:textId="77777777" w:rsidR="008C3E93" w:rsidRDefault="008C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45D8" w14:textId="77777777" w:rsidR="00CD074C" w:rsidRDefault="00CD074C" w:rsidP="00590051">
      <w:r>
        <w:separator/>
      </w:r>
    </w:p>
  </w:footnote>
  <w:footnote w:type="continuationSeparator" w:id="0">
    <w:p w14:paraId="25F26020" w14:textId="77777777" w:rsidR="00CD074C" w:rsidRDefault="00CD074C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0B8D" w14:textId="2E487D50" w:rsidR="008C3E93" w:rsidRPr="0083327A" w:rsidRDefault="008C3E93" w:rsidP="007E1B18">
    <w:pPr>
      <w:pStyle w:val="Nagwek"/>
      <w:tabs>
        <w:tab w:val="clear" w:pos="4536"/>
        <w:tab w:val="clear" w:pos="9072"/>
        <w:tab w:val="left" w:pos="8368"/>
        <w:tab w:val="right" w:pos="9214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CE8580D" wp14:editId="7886DAF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3282" w14:textId="6C2EF542" w:rsidR="008C3E93" w:rsidRPr="00565CD2" w:rsidRDefault="008C3E93" w:rsidP="008D1897">
    <w:pPr>
      <w:pStyle w:val="Nagwek"/>
      <w:tabs>
        <w:tab w:val="clear" w:pos="4536"/>
        <w:tab w:val="clear" w:pos="9072"/>
        <w:tab w:val="right" w:pos="9070"/>
      </w:tabs>
      <w:jc w:val="right"/>
      <w:rPr>
        <w:lang w:val="pl-PL"/>
      </w:rPr>
    </w:pPr>
    <w:r w:rsidRPr="003A2EBB"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88B1377" wp14:editId="3A769F10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EBB">
      <w:rPr>
        <w:lang w:val="pl-PL"/>
      </w:rPr>
      <w:tab/>
    </w:r>
    <w:r w:rsidR="007776D2">
      <w:t xml:space="preserve">Obowiązuje od </w:t>
    </w:r>
    <w:r w:rsidR="00494EF1">
      <w:rPr>
        <w:lang w:val="pl-PL"/>
      </w:rPr>
      <w:t>1 czerwca</w:t>
    </w:r>
    <w:r w:rsidR="00170CE3">
      <w:t xml:space="preserve"> 202</w:t>
    </w:r>
    <w:r w:rsidR="00170CE3">
      <w:rPr>
        <w:lang w:val="pl-PL"/>
      </w:rPr>
      <w:t>2</w:t>
    </w:r>
    <w:r w:rsidR="00170CE3">
      <w:t xml:space="preserve"> </w:t>
    </w:r>
    <w:r w:rsidR="007776D2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BEF"/>
    <w:multiLevelType w:val="hybridMultilevel"/>
    <w:tmpl w:val="76B68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D282A"/>
    <w:multiLevelType w:val="multilevel"/>
    <w:tmpl w:val="F4E69E3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71DF"/>
    <w:multiLevelType w:val="hybridMultilevel"/>
    <w:tmpl w:val="F8905096"/>
    <w:lvl w:ilvl="0" w:tplc="29E21B26">
      <w:start w:val="18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 w15:restartNumberingAfterBreak="0">
    <w:nsid w:val="0D6E5F16"/>
    <w:multiLevelType w:val="multilevel"/>
    <w:tmpl w:val="5296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733450"/>
    <w:multiLevelType w:val="hybridMultilevel"/>
    <w:tmpl w:val="3DAA2F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821488"/>
    <w:multiLevelType w:val="multilevel"/>
    <w:tmpl w:val="2548A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09E270C"/>
    <w:multiLevelType w:val="hybridMultilevel"/>
    <w:tmpl w:val="419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C2B36"/>
    <w:multiLevelType w:val="hybridMultilevel"/>
    <w:tmpl w:val="1E9ED944"/>
    <w:lvl w:ilvl="0" w:tplc="A3B6E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61341"/>
    <w:multiLevelType w:val="multilevel"/>
    <w:tmpl w:val="0E38D9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95119A"/>
    <w:multiLevelType w:val="multilevel"/>
    <w:tmpl w:val="8354B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3349A"/>
    <w:multiLevelType w:val="multilevel"/>
    <w:tmpl w:val="F8C6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2F71CB"/>
    <w:multiLevelType w:val="multilevel"/>
    <w:tmpl w:val="04CC43D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42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195985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002909"/>
    <w:multiLevelType w:val="hybridMultilevel"/>
    <w:tmpl w:val="E5D4AC94"/>
    <w:lvl w:ilvl="0" w:tplc="5D166ABA">
      <w:start w:val="2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5F90"/>
    <w:multiLevelType w:val="hybridMultilevel"/>
    <w:tmpl w:val="A572B106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67B67"/>
    <w:multiLevelType w:val="hybridMultilevel"/>
    <w:tmpl w:val="F79A93E6"/>
    <w:lvl w:ilvl="0" w:tplc="5CCA2432">
      <w:start w:val="18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5D2569"/>
    <w:multiLevelType w:val="multilevel"/>
    <w:tmpl w:val="2AAA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0A0EBB"/>
    <w:multiLevelType w:val="hybridMultilevel"/>
    <w:tmpl w:val="B3AC7A26"/>
    <w:lvl w:ilvl="0" w:tplc="7654DE4A">
      <w:start w:val="11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481D82"/>
    <w:multiLevelType w:val="hybridMultilevel"/>
    <w:tmpl w:val="F8C441EA"/>
    <w:lvl w:ilvl="0" w:tplc="0D9A3690">
      <w:start w:val="23"/>
      <w:numFmt w:val="lowerLetter"/>
      <w:lvlText w:val="%1)"/>
      <w:lvlJc w:val="left"/>
      <w:pPr>
        <w:ind w:left="785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A5A"/>
    <w:multiLevelType w:val="multilevel"/>
    <w:tmpl w:val="14B47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89A087F"/>
    <w:multiLevelType w:val="hybridMultilevel"/>
    <w:tmpl w:val="9BEAC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C85"/>
    <w:multiLevelType w:val="multilevel"/>
    <w:tmpl w:val="E0C69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0407853"/>
    <w:multiLevelType w:val="hybridMultilevel"/>
    <w:tmpl w:val="91560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A179B"/>
    <w:multiLevelType w:val="hybridMultilevel"/>
    <w:tmpl w:val="706C7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04450"/>
    <w:multiLevelType w:val="hybridMultilevel"/>
    <w:tmpl w:val="DB6406E0"/>
    <w:lvl w:ilvl="0" w:tplc="363CF7CA">
      <w:start w:val="23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5264A"/>
    <w:multiLevelType w:val="hybridMultilevel"/>
    <w:tmpl w:val="49A48DF2"/>
    <w:lvl w:ilvl="0" w:tplc="8F44A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AE544A"/>
    <w:multiLevelType w:val="multilevel"/>
    <w:tmpl w:val="C6D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8D15E72"/>
    <w:multiLevelType w:val="hybridMultilevel"/>
    <w:tmpl w:val="16EE1344"/>
    <w:lvl w:ilvl="0" w:tplc="E88851F6">
      <w:start w:val="18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01008"/>
    <w:multiLevelType w:val="multilevel"/>
    <w:tmpl w:val="2D1AAE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40404C"/>
    <w:multiLevelType w:val="multilevel"/>
    <w:tmpl w:val="112C4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D621738"/>
    <w:multiLevelType w:val="multilevel"/>
    <w:tmpl w:val="A9BA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1D4C9D"/>
    <w:multiLevelType w:val="hybridMultilevel"/>
    <w:tmpl w:val="B8A41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E3D0F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3F13902"/>
    <w:multiLevelType w:val="hybridMultilevel"/>
    <w:tmpl w:val="D3726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A2CC2"/>
    <w:multiLevelType w:val="hybridMultilevel"/>
    <w:tmpl w:val="795C3BB0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7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86282"/>
    <w:multiLevelType w:val="multilevel"/>
    <w:tmpl w:val="C1A2E91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DF9012C"/>
    <w:multiLevelType w:val="hybridMultilevel"/>
    <w:tmpl w:val="FE4C3C5C"/>
    <w:lvl w:ilvl="0" w:tplc="1F881F28">
      <w:start w:val="11"/>
      <w:numFmt w:val="lowerLetter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E666A01"/>
    <w:multiLevelType w:val="hybridMultilevel"/>
    <w:tmpl w:val="19927678"/>
    <w:lvl w:ilvl="0" w:tplc="7986A852">
      <w:start w:val="18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547DC"/>
    <w:multiLevelType w:val="hybridMultilevel"/>
    <w:tmpl w:val="7CE87010"/>
    <w:lvl w:ilvl="0" w:tplc="7DF24276">
      <w:start w:val="9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477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7050103">
    <w:abstractNumId w:val="3"/>
  </w:num>
  <w:num w:numId="2" w16cid:durableId="20633636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084445">
    <w:abstractNumId w:val="48"/>
  </w:num>
  <w:num w:numId="4" w16cid:durableId="1363676583">
    <w:abstractNumId w:val="33"/>
  </w:num>
  <w:num w:numId="5" w16cid:durableId="280117894">
    <w:abstractNumId w:val="13"/>
  </w:num>
  <w:num w:numId="6" w16cid:durableId="1698777503">
    <w:abstractNumId w:val="9"/>
  </w:num>
  <w:num w:numId="7" w16cid:durableId="1312829102">
    <w:abstractNumId w:val="12"/>
  </w:num>
  <w:num w:numId="8" w16cid:durableId="1103769081">
    <w:abstractNumId w:val="30"/>
  </w:num>
  <w:num w:numId="9" w16cid:durableId="1234194103">
    <w:abstractNumId w:val="2"/>
  </w:num>
  <w:num w:numId="10" w16cid:durableId="524639033">
    <w:abstractNumId w:val="14"/>
  </w:num>
  <w:num w:numId="11" w16cid:durableId="526648631">
    <w:abstractNumId w:val="28"/>
  </w:num>
  <w:num w:numId="12" w16cid:durableId="1925142115">
    <w:abstractNumId w:val="24"/>
  </w:num>
  <w:num w:numId="13" w16cid:durableId="252476770">
    <w:abstractNumId w:val="50"/>
  </w:num>
  <w:num w:numId="14" w16cid:durableId="809399027">
    <w:abstractNumId w:val="23"/>
  </w:num>
  <w:num w:numId="15" w16cid:durableId="474296007">
    <w:abstractNumId w:val="26"/>
  </w:num>
  <w:num w:numId="16" w16cid:durableId="8959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3704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7165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9869014">
    <w:abstractNumId w:val="5"/>
  </w:num>
  <w:num w:numId="20" w16cid:durableId="1686974934">
    <w:abstractNumId w:val="7"/>
  </w:num>
  <w:num w:numId="21" w16cid:durableId="948010606">
    <w:abstractNumId w:val="41"/>
  </w:num>
  <w:num w:numId="22" w16cid:durableId="1332903497">
    <w:abstractNumId w:val="29"/>
  </w:num>
  <w:num w:numId="23" w16cid:durableId="897011448">
    <w:abstractNumId w:val="40"/>
  </w:num>
  <w:num w:numId="24" w16cid:durableId="207841845">
    <w:abstractNumId w:val="19"/>
  </w:num>
  <w:num w:numId="25" w16cid:durableId="1214929424">
    <w:abstractNumId w:val="27"/>
  </w:num>
  <w:num w:numId="26" w16cid:durableId="932859808">
    <w:abstractNumId w:val="53"/>
  </w:num>
  <w:num w:numId="27" w16cid:durableId="44989091">
    <w:abstractNumId w:val="44"/>
  </w:num>
  <w:num w:numId="28" w16cid:durableId="941454524">
    <w:abstractNumId w:val="8"/>
  </w:num>
  <w:num w:numId="29" w16cid:durableId="1659967019">
    <w:abstractNumId w:val="34"/>
  </w:num>
  <w:num w:numId="30" w16cid:durableId="215701209">
    <w:abstractNumId w:val="10"/>
  </w:num>
  <w:num w:numId="31" w16cid:durableId="1731490303">
    <w:abstractNumId w:val="36"/>
  </w:num>
  <w:num w:numId="32" w16cid:durableId="210582277">
    <w:abstractNumId w:val="6"/>
  </w:num>
  <w:num w:numId="33" w16cid:durableId="1810785626">
    <w:abstractNumId w:val="17"/>
  </w:num>
  <w:num w:numId="34" w16cid:durableId="1772317844">
    <w:abstractNumId w:val="37"/>
  </w:num>
  <w:num w:numId="35" w16cid:durableId="1127316192">
    <w:abstractNumId w:val="31"/>
  </w:num>
  <w:num w:numId="36" w16cid:durableId="1805463987">
    <w:abstractNumId w:val="32"/>
  </w:num>
  <w:num w:numId="37" w16cid:durableId="515077022">
    <w:abstractNumId w:val="43"/>
  </w:num>
  <w:num w:numId="38" w16cid:durableId="1001934869">
    <w:abstractNumId w:val="15"/>
  </w:num>
  <w:num w:numId="39" w16cid:durableId="1242524319">
    <w:abstractNumId w:val="21"/>
  </w:num>
  <w:num w:numId="40" w16cid:durableId="159853670">
    <w:abstractNumId w:val="25"/>
  </w:num>
  <w:num w:numId="41" w16cid:durableId="509761862">
    <w:abstractNumId w:val="51"/>
  </w:num>
  <w:num w:numId="42" w16cid:durableId="997803355">
    <w:abstractNumId w:val="45"/>
  </w:num>
  <w:num w:numId="43" w16cid:durableId="203568118">
    <w:abstractNumId w:val="20"/>
  </w:num>
  <w:num w:numId="44" w16cid:durableId="893849899">
    <w:abstractNumId w:val="42"/>
  </w:num>
  <w:num w:numId="45" w16cid:durableId="95945875">
    <w:abstractNumId w:val="11"/>
  </w:num>
  <w:num w:numId="46" w16cid:durableId="1394545599">
    <w:abstractNumId w:val="49"/>
  </w:num>
  <w:num w:numId="47" w16cid:durableId="519784129">
    <w:abstractNumId w:val="38"/>
  </w:num>
  <w:num w:numId="48" w16cid:durableId="1866867836">
    <w:abstractNumId w:val="35"/>
  </w:num>
  <w:num w:numId="49" w16cid:durableId="1635478565">
    <w:abstractNumId w:val="39"/>
  </w:num>
  <w:num w:numId="50" w16cid:durableId="677390840">
    <w:abstractNumId w:val="1"/>
  </w:num>
  <w:num w:numId="51" w16cid:durableId="1484392152">
    <w:abstractNumId w:val="0"/>
  </w:num>
  <w:num w:numId="52" w16cid:durableId="1142620384">
    <w:abstractNumId w:val="4"/>
  </w:num>
  <w:num w:numId="53" w16cid:durableId="583496455">
    <w:abstractNumId w:val="52"/>
  </w:num>
  <w:num w:numId="54" w16cid:durableId="67119136">
    <w:abstractNumId w:val="16"/>
  </w:num>
  <w:num w:numId="55" w16cid:durableId="499740442">
    <w:abstractNumId w:val="47"/>
  </w:num>
  <w:num w:numId="56" w16cid:durableId="458425589">
    <w:abstractNumId w:val="46"/>
  </w:num>
  <w:num w:numId="57" w16cid:durableId="732391025">
    <w:abstractNumId w:val="22"/>
  </w:num>
  <w:num w:numId="58" w16cid:durableId="1654064512">
    <w:abstractNumId w:val="18"/>
  </w:num>
  <w:num w:numId="59" w16cid:durableId="7038653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elina Jurga">
    <w15:presenceInfo w15:providerId="AD" w15:userId="S::ewelina.jurga@kolejeslaskie.pl::6b1160ab-5eff-498d-b5a4-383cecced9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17AB"/>
    <w:rsid w:val="00005A74"/>
    <w:rsid w:val="00007E51"/>
    <w:rsid w:val="00015CA5"/>
    <w:rsid w:val="00021245"/>
    <w:rsid w:val="00024EEF"/>
    <w:rsid w:val="00030DBC"/>
    <w:rsid w:val="0003333F"/>
    <w:rsid w:val="00041C04"/>
    <w:rsid w:val="00041E55"/>
    <w:rsid w:val="00044F15"/>
    <w:rsid w:val="00053CC7"/>
    <w:rsid w:val="00063C86"/>
    <w:rsid w:val="00071FB5"/>
    <w:rsid w:val="000845DD"/>
    <w:rsid w:val="000970D1"/>
    <w:rsid w:val="000A43E6"/>
    <w:rsid w:val="000B1779"/>
    <w:rsid w:val="000B7D9C"/>
    <w:rsid w:val="000C4060"/>
    <w:rsid w:val="000D6206"/>
    <w:rsid w:val="000E5E00"/>
    <w:rsid w:val="000E6232"/>
    <w:rsid w:val="00105AFA"/>
    <w:rsid w:val="0010600A"/>
    <w:rsid w:val="00111FC5"/>
    <w:rsid w:val="001138AD"/>
    <w:rsid w:val="00120C8F"/>
    <w:rsid w:val="00126C21"/>
    <w:rsid w:val="00131D8F"/>
    <w:rsid w:val="001601D5"/>
    <w:rsid w:val="00163DA4"/>
    <w:rsid w:val="00170715"/>
    <w:rsid w:val="00170CE3"/>
    <w:rsid w:val="0018247D"/>
    <w:rsid w:val="001855BD"/>
    <w:rsid w:val="00193EAF"/>
    <w:rsid w:val="0019421F"/>
    <w:rsid w:val="001A22E8"/>
    <w:rsid w:val="001B13F3"/>
    <w:rsid w:val="001B280E"/>
    <w:rsid w:val="001B2FDE"/>
    <w:rsid w:val="001B2FFF"/>
    <w:rsid w:val="001B706B"/>
    <w:rsid w:val="001C66BE"/>
    <w:rsid w:val="001D5AE1"/>
    <w:rsid w:val="001E50FC"/>
    <w:rsid w:val="001E743A"/>
    <w:rsid w:val="001F4F07"/>
    <w:rsid w:val="00205FAB"/>
    <w:rsid w:val="00212B68"/>
    <w:rsid w:val="00217704"/>
    <w:rsid w:val="002210D3"/>
    <w:rsid w:val="0022610B"/>
    <w:rsid w:val="0023068B"/>
    <w:rsid w:val="00233FE9"/>
    <w:rsid w:val="002572FC"/>
    <w:rsid w:val="0026090B"/>
    <w:rsid w:val="00266D05"/>
    <w:rsid w:val="00267CD8"/>
    <w:rsid w:val="00277693"/>
    <w:rsid w:val="002779C1"/>
    <w:rsid w:val="00280BBD"/>
    <w:rsid w:val="002813B2"/>
    <w:rsid w:val="00283F4F"/>
    <w:rsid w:val="00291F9E"/>
    <w:rsid w:val="002938CA"/>
    <w:rsid w:val="002963F7"/>
    <w:rsid w:val="00296F2C"/>
    <w:rsid w:val="002B0867"/>
    <w:rsid w:val="002B50A9"/>
    <w:rsid w:val="002B5C65"/>
    <w:rsid w:val="002C4E0E"/>
    <w:rsid w:val="002C5CB1"/>
    <w:rsid w:val="002C620B"/>
    <w:rsid w:val="002D0CCE"/>
    <w:rsid w:val="002D1E0A"/>
    <w:rsid w:val="002D6EE2"/>
    <w:rsid w:val="002D736A"/>
    <w:rsid w:val="002E1D60"/>
    <w:rsid w:val="002E20A4"/>
    <w:rsid w:val="002E39A8"/>
    <w:rsid w:val="002E5A7A"/>
    <w:rsid w:val="002F1438"/>
    <w:rsid w:val="002F1853"/>
    <w:rsid w:val="002F3564"/>
    <w:rsid w:val="002F41B7"/>
    <w:rsid w:val="002F7B3D"/>
    <w:rsid w:val="002F7BE9"/>
    <w:rsid w:val="00303A5B"/>
    <w:rsid w:val="00314CCD"/>
    <w:rsid w:val="00314FF5"/>
    <w:rsid w:val="00316690"/>
    <w:rsid w:val="00317B02"/>
    <w:rsid w:val="00322049"/>
    <w:rsid w:val="003230EE"/>
    <w:rsid w:val="003251CF"/>
    <w:rsid w:val="00327E69"/>
    <w:rsid w:val="003468DE"/>
    <w:rsid w:val="0036097C"/>
    <w:rsid w:val="00364B29"/>
    <w:rsid w:val="0037798D"/>
    <w:rsid w:val="00382999"/>
    <w:rsid w:val="00397A65"/>
    <w:rsid w:val="003A2EBB"/>
    <w:rsid w:val="003A53EF"/>
    <w:rsid w:val="003A7313"/>
    <w:rsid w:val="003C22B8"/>
    <w:rsid w:val="003C2D51"/>
    <w:rsid w:val="003D2421"/>
    <w:rsid w:val="003F1D30"/>
    <w:rsid w:val="003F4093"/>
    <w:rsid w:val="00407301"/>
    <w:rsid w:val="00412447"/>
    <w:rsid w:val="00414FE5"/>
    <w:rsid w:val="0041621B"/>
    <w:rsid w:val="0043217E"/>
    <w:rsid w:val="00447504"/>
    <w:rsid w:val="0045298F"/>
    <w:rsid w:val="00456639"/>
    <w:rsid w:val="00475BB2"/>
    <w:rsid w:val="00481EAD"/>
    <w:rsid w:val="00485752"/>
    <w:rsid w:val="004911A1"/>
    <w:rsid w:val="00494EF1"/>
    <w:rsid w:val="00496A1A"/>
    <w:rsid w:val="00496B16"/>
    <w:rsid w:val="004A4949"/>
    <w:rsid w:val="004A63AD"/>
    <w:rsid w:val="004B4BF8"/>
    <w:rsid w:val="004B65D7"/>
    <w:rsid w:val="004B704D"/>
    <w:rsid w:val="004C3D6E"/>
    <w:rsid w:val="004D1AA0"/>
    <w:rsid w:val="004E6834"/>
    <w:rsid w:val="00500F40"/>
    <w:rsid w:val="005054CB"/>
    <w:rsid w:val="0050594A"/>
    <w:rsid w:val="00510711"/>
    <w:rsid w:val="00517645"/>
    <w:rsid w:val="00534DF7"/>
    <w:rsid w:val="00540F19"/>
    <w:rsid w:val="0054326D"/>
    <w:rsid w:val="00546E2C"/>
    <w:rsid w:val="00547A05"/>
    <w:rsid w:val="00547BD4"/>
    <w:rsid w:val="00552676"/>
    <w:rsid w:val="0055438B"/>
    <w:rsid w:val="00556E6C"/>
    <w:rsid w:val="005656DA"/>
    <w:rsid w:val="00565CD2"/>
    <w:rsid w:val="00571144"/>
    <w:rsid w:val="00574AF1"/>
    <w:rsid w:val="00576A3C"/>
    <w:rsid w:val="00583F7B"/>
    <w:rsid w:val="005861F0"/>
    <w:rsid w:val="00586D0E"/>
    <w:rsid w:val="00590051"/>
    <w:rsid w:val="00594B88"/>
    <w:rsid w:val="005B7AFF"/>
    <w:rsid w:val="005C0B17"/>
    <w:rsid w:val="005D2783"/>
    <w:rsid w:val="005E1197"/>
    <w:rsid w:val="005E2C71"/>
    <w:rsid w:val="005E5AB9"/>
    <w:rsid w:val="005F345F"/>
    <w:rsid w:val="005F6BAE"/>
    <w:rsid w:val="00601DFE"/>
    <w:rsid w:val="0060443F"/>
    <w:rsid w:val="006063B2"/>
    <w:rsid w:val="0060739A"/>
    <w:rsid w:val="006079C6"/>
    <w:rsid w:val="006274BD"/>
    <w:rsid w:val="00633E5B"/>
    <w:rsid w:val="00635CE2"/>
    <w:rsid w:val="0064015C"/>
    <w:rsid w:val="00653D00"/>
    <w:rsid w:val="00656934"/>
    <w:rsid w:val="0066251B"/>
    <w:rsid w:val="00673C68"/>
    <w:rsid w:val="00677DB1"/>
    <w:rsid w:val="006840A5"/>
    <w:rsid w:val="0069666F"/>
    <w:rsid w:val="006A0630"/>
    <w:rsid w:val="006A6105"/>
    <w:rsid w:val="006A7830"/>
    <w:rsid w:val="006B03AC"/>
    <w:rsid w:val="006B0666"/>
    <w:rsid w:val="006C474F"/>
    <w:rsid w:val="006D1EBA"/>
    <w:rsid w:val="006E034A"/>
    <w:rsid w:val="006E2B10"/>
    <w:rsid w:val="006E3767"/>
    <w:rsid w:val="006E6A80"/>
    <w:rsid w:val="006E7D47"/>
    <w:rsid w:val="006F7628"/>
    <w:rsid w:val="0070174B"/>
    <w:rsid w:val="0070396D"/>
    <w:rsid w:val="007109ED"/>
    <w:rsid w:val="007112DF"/>
    <w:rsid w:val="00731DB5"/>
    <w:rsid w:val="00736178"/>
    <w:rsid w:val="007413FC"/>
    <w:rsid w:val="00743EF9"/>
    <w:rsid w:val="00750701"/>
    <w:rsid w:val="0076173A"/>
    <w:rsid w:val="00766BED"/>
    <w:rsid w:val="007717BF"/>
    <w:rsid w:val="007776D2"/>
    <w:rsid w:val="00777DD6"/>
    <w:rsid w:val="00785560"/>
    <w:rsid w:val="007A4E5C"/>
    <w:rsid w:val="007B4D02"/>
    <w:rsid w:val="007B7F94"/>
    <w:rsid w:val="007E1B18"/>
    <w:rsid w:val="007E23AE"/>
    <w:rsid w:val="007E4216"/>
    <w:rsid w:val="007F0484"/>
    <w:rsid w:val="0080185B"/>
    <w:rsid w:val="00802B4C"/>
    <w:rsid w:val="008044D8"/>
    <w:rsid w:val="00813D28"/>
    <w:rsid w:val="008143DA"/>
    <w:rsid w:val="00820EE9"/>
    <w:rsid w:val="00826EAB"/>
    <w:rsid w:val="00831445"/>
    <w:rsid w:val="0083327A"/>
    <w:rsid w:val="0083608A"/>
    <w:rsid w:val="00843595"/>
    <w:rsid w:val="00844A46"/>
    <w:rsid w:val="008462E6"/>
    <w:rsid w:val="008506AF"/>
    <w:rsid w:val="00860114"/>
    <w:rsid w:val="0086188A"/>
    <w:rsid w:val="00865E94"/>
    <w:rsid w:val="0086769B"/>
    <w:rsid w:val="00870D4D"/>
    <w:rsid w:val="00872EC2"/>
    <w:rsid w:val="00873451"/>
    <w:rsid w:val="00875FF9"/>
    <w:rsid w:val="00881CA5"/>
    <w:rsid w:val="00895825"/>
    <w:rsid w:val="008A10DE"/>
    <w:rsid w:val="008A15C7"/>
    <w:rsid w:val="008A2581"/>
    <w:rsid w:val="008A441C"/>
    <w:rsid w:val="008A780C"/>
    <w:rsid w:val="008C3E93"/>
    <w:rsid w:val="008D1897"/>
    <w:rsid w:val="008D3037"/>
    <w:rsid w:val="008D4FA3"/>
    <w:rsid w:val="008F733A"/>
    <w:rsid w:val="00900EF6"/>
    <w:rsid w:val="00911656"/>
    <w:rsid w:val="00917269"/>
    <w:rsid w:val="00925354"/>
    <w:rsid w:val="00930E86"/>
    <w:rsid w:val="009313FC"/>
    <w:rsid w:val="00934123"/>
    <w:rsid w:val="0093669B"/>
    <w:rsid w:val="00942D19"/>
    <w:rsid w:val="00954C26"/>
    <w:rsid w:val="0095572D"/>
    <w:rsid w:val="00957BED"/>
    <w:rsid w:val="009668E5"/>
    <w:rsid w:val="009814A4"/>
    <w:rsid w:val="0098505C"/>
    <w:rsid w:val="00995941"/>
    <w:rsid w:val="009969D3"/>
    <w:rsid w:val="009A04C5"/>
    <w:rsid w:val="009A2FD4"/>
    <w:rsid w:val="009A52E4"/>
    <w:rsid w:val="009B75A5"/>
    <w:rsid w:val="009C04D6"/>
    <w:rsid w:val="009D0CE3"/>
    <w:rsid w:val="009D1E85"/>
    <w:rsid w:val="009D61CE"/>
    <w:rsid w:val="009D6F6D"/>
    <w:rsid w:val="009E49BD"/>
    <w:rsid w:val="009E6C55"/>
    <w:rsid w:val="00A1384E"/>
    <w:rsid w:val="00A21919"/>
    <w:rsid w:val="00A25442"/>
    <w:rsid w:val="00A27158"/>
    <w:rsid w:val="00A27FF3"/>
    <w:rsid w:val="00A31E14"/>
    <w:rsid w:val="00A360BD"/>
    <w:rsid w:val="00A43C1E"/>
    <w:rsid w:val="00A44A0B"/>
    <w:rsid w:val="00A50FC3"/>
    <w:rsid w:val="00A53B8C"/>
    <w:rsid w:val="00A61FB0"/>
    <w:rsid w:val="00A65E25"/>
    <w:rsid w:val="00A736AA"/>
    <w:rsid w:val="00A848EC"/>
    <w:rsid w:val="00A86C45"/>
    <w:rsid w:val="00A916E7"/>
    <w:rsid w:val="00A9214D"/>
    <w:rsid w:val="00AA0573"/>
    <w:rsid w:val="00AA083A"/>
    <w:rsid w:val="00AA1983"/>
    <w:rsid w:val="00AA4258"/>
    <w:rsid w:val="00AB0111"/>
    <w:rsid w:val="00AB219A"/>
    <w:rsid w:val="00AB2652"/>
    <w:rsid w:val="00AB51F0"/>
    <w:rsid w:val="00AB658A"/>
    <w:rsid w:val="00AC2476"/>
    <w:rsid w:val="00AC7C5B"/>
    <w:rsid w:val="00AC7E55"/>
    <w:rsid w:val="00AD476F"/>
    <w:rsid w:val="00AE493A"/>
    <w:rsid w:val="00AE5844"/>
    <w:rsid w:val="00AF238F"/>
    <w:rsid w:val="00B068B7"/>
    <w:rsid w:val="00B13FCA"/>
    <w:rsid w:val="00B14FFA"/>
    <w:rsid w:val="00B211D9"/>
    <w:rsid w:val="00B21BD4"/>
    <w:rsid w:val="00B21D5F"/>
    <w:rsid w:val="00B22C84"/>
    <w:rsid w:val="00B31DBC"/>
    <w:rsid w:val="00B356C0"/>
    <w:rsid w:val="00B4219A"/>
    <w:rsid w:val="00B45123"/>
    <w:rsid w:val="00B46FA0"/>
    <w:rsid w:val="00B47DC3"/>
    <w:rsid w:val="00B50B5B"/>
    <w:rsid w:val="00B6161E"/>
    <w:rsid w:val="00B617BC"/>
    <w:rsid w:val="00B633C4"/>
    <w:rsid w:val="00B63904"/>
    <w:rsid w:val="00B6476A"/>
    <w:rsid w:val="00B64C49"/>
    <w:rsid w:val="00B71DA1"/>
    <w:rsid w:val="00B72F2E"/>
    <w:rsid w:val="00B86139"/>
    <w:rsid w:val="00B87BEE"/>
    <w:rsid w:val="00B91161"/>
    <w:rsid w:val="00B95326"/>
    <w:rsid w:val="00B9759D"/>
    <w:rsid w:val="00BB1E0E"/>
    <w:rsid w:val="00BC3D5F"/>
    <w:rsid w:val="00BC57FB"/>
    <w:rsid w:val="00BC6CC1"/>
    <w:rsid w:val="00BD33ED"/>
    <w:rsid w:val="00BE0EAA"/>
    <w:rsid w:val="00BE13FB"/>
    <w:rsid w:val="00BE1642"/>
    <w:rsid w:val="00BF0CEF"/>
    <w:rsid w:val="00BF5E4A"/>
    <w:rsid w:val="00C05A70"/>
    <w:rsid w:val="00C12876"/>
    <w:rsid w:val="00C22521"/>
    <w:rsid w:val="00C244A1"/>
    <w:rsid w:val="00C24B50"/>
    <w:rsid w:val="00C259A2"/>
    <w:rsid w:val="00C3028D"/>
    <w:rsid w:val="00C375BD"/>
    <w:rsid w:val="00C41A52"/>
    <w:rsid w:val="00C5231A"/>
    <w:rsid w:val="00C67304"/>
    <w:rsid w:val="00C67AA4"/>
    <w:rsid w:val="00C92B9C"/>
    <w:rsid w:val="00C94887"/>
    <w:rsid w:val="00C9790A"/>
    <w:rsid w:val="00C97A50"/>
    <w:rsid w:val="00CA18D4"/>
    <w:rsid w:val="00CA288D"/>
    <w:rsid w:val="00CA2D1F"/>
    <w:rsid w:val="00CA78E1"/>
    <w:rsid w:val="00CB1DCC"/>
    <w:rsid w:val="00CB6F2B"/>
    <w:rsid w:val="00CB7D41"/>
    <w:rsid w:val="00CC0FCA"/>
    <w:rsid w:val="00CD074C"/>
    <w:rsid w:val="00CD1621"/>
    <w:rsid w:val="00CF39FD"/>
    <w:rsid w:val="00CF4856"/>
    <w:rsid w:val="00CF4B40"/>
    <w:rsid w:val="00CF756D"/>
    <w:rsid w:val="00CF7BBD"/>
    <w:rsid w:val="00D00CD0"/>
    <w:rsid w:val="00D01B61"/>
    <w:rsid w:val="00D0332C"/>
    <w:rsid w:val="00D109C0"/>
    <w:rsid w:val="00D10EEE"/>
    <w:rsid w:val="00D26F54"/>
    <w:rsid w:val="00D36604"/>
    <w:rsid w:val="00D3799F"/>
    <w:rsid w:val="00D40497"/>
    <w:rsid w:val="00D4246C"/>
    <w:rsid w:val="00D502C8"/>
    <w:rsid w:val="00D5275E"/>
    <w:rsid w:val="00D57E85"/>
    <w:rsid w:val="00D61766"/>
    <w:rsid w:val="00D7289D"/>
    <w:rsid w:val="00D95C5E"/>
    <w:rsid w:val="00DA1AF2"/>
    <w:rsid w:val="00DA28C0"/>
    <w:rsid w:val="00DB1096"/>
    <w:rsid w:val="00DC3D45"/>
    <w:rsid w:val="00DC4709"/>
    <w:rsid w:val="00DD6B08"/>
    <w:rsid w:val="00DE13CC"/>
    <w:rsid w:val="00DE1E12"/>
    <w:rsid w:val="00DE22C4"/>
    <w:rsid w:val="00DE4E09"/>
    <w:rsid w:val="00DE6B7B"/>
    <w:rsid w:val="00DE6C4D"/>
    <w:rsid w:val="00DE6FF0"/>
    <w:rsid w:val="00DF5F07"/>
    <w:rsid w:val="00DF711B"/>
    <w:rsid w:val="00E1070B"/>
    <w:rsid w:val="00E3136A"/>
    <w:rsid w:val="00E36E2A"/>
    <w:rsid w:val="00E53677"/>
    <w:rsid w:val="00E610EA"/>
    <w:rsid w:val="00E618B1"/>
    <w:rsid w:val="00E63335"/>
    <w:rsid w:val="00E63DAF"/>
    <w:rsid w:val="00E645B9"/>
    <w:rsid w:val="00E646A0"/>
    <w:rsid w:val="00E6480D"/>
    <w:rsid w:val="00E66D4E"/>
    <w:rsid w:val="00E70565"/>
    <w:rsid w:val="00E8072C"/>
    <w:rsid w:val="00E83DB4"/>
    <w:rsid w:val="00E866E7"/>
    <w:rsid w:val="00E90B32"/>
    <w:rsid w:val="00E9500B"/>
    <w:rsid w:val="00E97188"/>
    <w:rsid w:val="00EA5CFB"/>
    <w:rsid w:val="00EB271B"/>
    <w:rsid w:val="00EB3B9C"/>
    <w:rsid w:val="00EC1A5A"/>
    <w:rsid w:val="00ED0A9C"/>
    <w:rsid w:val="00ED1035"/>
    <w:rsid w:val="00ED2227"/>
    <w:rsid w:val="00ED7A5D"/>
    <w:rsid w:val="00EE60C9"/>
    <w:rsid w:val="00EF0297"/>
    <w:rsid w:val="00EF0FAC"/>
    <w:rsid w:val="00EF1327"/>
    <w:rsid w:val="00EF1463"/>
    <w:rsid w:val="00EF6515"/>
    <w:rsid w:val="00F053E9"/>
    <w:rsid w:val="00F06CB4"/>
    <w:rsid w:val="00F06F6F"/>
    <w:rsid w:val="00F0794A"/>
    <w:rsid w:val="00F304E2"/>
    <w:rsid w:val="00F32CB1"/>
    <w:rsid w:val="00F41BF5"/>
    <w:rsid w:val="00F42133"/>
    <w:rsid w:val="00F507A6"/>
    <w:rsid w:val="00F51BDF"/>
    <w:rsid w:val="00F528EB"/>
    <w:rsid w:val="00F5394D"/>
    <w:rsid w:val="00F615C4"/>
    <w:rsid w:val="00F67844"/>
    <w:rsid w:val="00F7233B"/>
    <w:rsid w:val="00F84A06"/>
    <w:rsid w:val="00F8530C"/>
    <w:rsid w:val="00F86BBB"/>
    <w:rsid w:val="00F91B52"/>
    <w:rsid w:val="00F958BB"/>
    <w:rsid w:val="00F97A3A"/>
    <w:rsid w:val="00FA0809"/>
    <w:rsid w:val="00FA0C9C"/>
    <w:rsid w:val="00FA44D9"/>
    <w:rsid w:val="00FA73DF"/>
    <w:rsid w:val="00FB0177"/>
    <w:rsid w:val="00FC5B49"/>
    <w:rsid w:val="00FD15A1"/>
    <w:rsid w:val="00FE4222"/>
    <w:rsid w:val="00FF20B1"/>
    <w:rsid w:val="00FF3299"/>
    <w:rsid w:val="00FF4971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B4DE3"/>
  <w15:docId w15:val="{D7F9BA23-5E43-4B1F-BDE2-DA43CEA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2E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B32"/>
    <w:pPr>
      <w:spacing w:before="360" w:after="360" w:line="276" w:lineRule="auto"/>
      <w:ind w:left="426" w:hanging="426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F19"/>
    <w:pPr>
      <w:keepNext/>
      <w:widowControl w:val="0"/>
      <w:suppressAutoHyphens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E90B32"/>
  </w:style>
  <w:style w:type="paragraph" w:styleId="Tytu">
    <w:name w:val="Title"/>
    <w:basedOn w:val="Normalny"/>
    <w:next w:val="Normalny"/>
    <w:link w:val="TytuZnak"/>
    <w:uiPriority w:val="10"/>
    <w:qFormat/>
    <w:rsid w:val="004A63AD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63AD"/>
    <w:rPr>
      <w:rFonts w:cs="Arial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B32"/>
    <w:pPr>
      <w:numPr>
        <w:ilvl w:val="1"/>
      </w:num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0B32"/>
    <w:rPr>
      <w:rFonts w:eastAsiaTheme="majorEastAsia" w:cstheme="majorBidi"/>
      <w:iCs/>
      <w:spacing w:val="15"/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E90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B3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B32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B32"/>
    <w:rPr>
      <w:rFonts w:asciiTheme="minorHAnsi" w:hAnsiTheme="minorHAnsi" w:cstheme="minorBid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0B32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0F19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Poprawka">
    <w:name w:val="Revision"/>
    <w:hidden/>
    <w:uiPriority w:val="99"/>
    <w:semiHidden/>
    <w:rsid w:val="00B6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99E3-0A18-4C6E-9ECB-85B8D94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Bilety liniowe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liniowe</dc:title>
  <dc:subject>Warunki taryfowe oferty bilety liniowe</dc:subject>
  <dc:creator>Ewa Bąk</dc:creator>
  <cp:lastModifiedBy>Ewelina Jurga</cp:lastModifiedBy>
  <cp:revision>2</cp:revision>
  <cp:lastPrinted>2022-05-17T08:35:00Z</cp:lastPrinted>
  <dcterms:created xsi:type="dcterms:W3CDTF">2022-05-26T07:22:00Z</dcterms:created>
  <dcterms:modified xsi:type="dcterms:W3CDTF">2022-05-26T07:22:00Z</dcterms:modified>
</cp:coreProperties>
</file>