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B133" w14:textId="4C28B9F3" w:rsidR="00901697" w:rsidRPr="00907E0C" w:rsidRDefault="00F72B2B" w:rsidP="003B128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bookmarkStart w:id="0" w:name="_Toc335865492"/>
      <w:r w:rsidRPr="0085027F">
        <w:rPr>
          <w:rFonts w:ascii="Arial" w:hAnsi="Arial"/>
          <w:noProof/>
          <w:sz w:val="20"/>
          <w:szCs w:val="20"/>
          <w:lang w:eastAsia="pl-PL"/>
        </w:rPr>
        <w:drawing>
          <wp:anchor distT="0" distB="0" distL="0" distR="0" simplePos="0" relativeHeight="251658752" behindDoc="0" locked="0" layoutInCell="1" allowOverlap="1" wp14:anchorId="369E2069" wp14:editId="6B4E3BD3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2305050" cy="261620"/>
            <wp:effectExtent l="0" t="0" r="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10D93B" w14:textId="4BB37E98" w:rsidR="00AA73E8" w:rsidRPr="00AA73E8" w:rsidRDefault="00AA73E8" w:rsidP="00AA73E8">
      <w:pPr>
        <w:pStyle w:val="Tytu"/>
        <w:spacing w:before="120" w:after="240"/>
        <w:jc w:val="right"/>
        <w:rPr>
          <w:b w:val="0"/>
          <w:bCs w:val="0"/>
        </w:rPr>
      </w:pPr>
      <w:r w:rsidRPr="00AA73E8">
        <w:rPr>
          <w:b w:val="0"/>
          <w:bCs w:val="0"/>
        </w:rPr>
        <w:t>Obowiązuje od 1 września 2021 r.</w:t>
      </w:r>
    </w:p>
    <w:p w14:paraId="442E58B2" w14:textId="23CAB1B9" w:rsidR="00F133A5" w:rsidRPr="00362111" w:rsidRDefault="00F133A5" w:rsidP="00286E3B">
      <w:pPr>
        <w:pStyle w:val="Tytu"/>
        <w:spacing w:before="120"/>
      </w:pPr>
      <w:r w:rsidRPr="00362111">
        <w:t>TARYFA POMARA</w:t>
      </w:r>
      <w:r w:rsidR="00113F49" w:rsidRPr="00362111">
        <w:t>Ń</w:t>
      </w:r>
      <w:r w:rsidRPr="00362111">
        <w:t>CZ</w:t>
      </w:r>
      <w:r w:rsidR="00AA3665">
        <w:t>OWA</w:t>
      </w:r>
    </w:p>
    <w:p w14:paraId="410D7643" w14:textId="77777777" w:rsidR="00F133A5" w:rsidRPr="00333479" w:rsidRDefault="00F133A5" w:rsidP="00286E3B">
      <w:pPr>
        <w:pStyle w:val="Nagwek1"/>
        <w:spacing w:before="120" w:after="120"/>
      </w:pPr>
      <w:r w:rsidRPr="00333479">
        <w:t>§ 1.</w:t>
      </w:r>
      <w:r w:rsidRPr="00333479">
        <w:tab/>
        <w:t>Rodzaje biletów</w:t>
      </w:r>
    </w:p>
    <w:p w14:paraId="3C7EBAC3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  <w:t>W ramach Taryfy Pomarańczowej ustala się następujące rodzaje biletów kole</w:t>
      </w:r>
      <w:r w:rsidR="00FD1994" w:rsidRPr="00003C68">
        <w:rPr>
          <w:rFonts w:ascii="Arial" w:hAnsi="Arial" w:cs="Arial"/>
        </w:rPr>
        <w:t xml:space="preserve">jowo </w:t>
      </w:r>
      <w:r w:rsidR="00FD1994" w:rsidRPr="00003C68">
        <w:rPr>
          <w:rFonts w:ascii="Arial" w:hAnsi="Arial" w:cs="Arial"/>
        </w:rPr>
        <w:br/>
        <w:t>–autobusowo - trolejbusowych</w:t>
      </w:r>
      <w:r w:rsidRPr="00003C68">
        <w:rPr>
          <w:rFonts w:ascii="Arial" w:hAnsi="Arial" w:cs="Arial"/>
        </w:rPr>
        <w:t>:</w:t>
      </w:r>
    </w:p>
    <w:p w14:paraId="64CF9D2F" w14:textId="7CAF7553" w:rsidR="00F133A5" w:rsidRPr="00003C68" w:rsidRDefault="00F133A5" w:rsidP="00F02626">
      <w:pPr>
        <w:widowControl w:val="0"/>
        <w:tabs>
          <w:tab w:val="left" w:pos="567"/>
        </w:tabs>
        <w:suppressAutoHyphens/>
        <w:spacing w:line="360" w:lineRule="exact"/>
        <w:ind w:left="709" w:hanging="283"/>
        <w:jc w:val="both"/>
        <w:rPr>
          <w:rFonts w:ascii="Arial" w:hAnsi="Arial" w:cs="Arial"/>
          <w:lang w:eastAsia="pl-P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1)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7E42F3" w:rsidRPr="00003C68">
        <w:rPr>
          <w:rFonts w:ascii="Arial" w:eastAsia="SimSun" w:hAnsi="Arial" w:cs="Arial"/>
          <w:b/>
          <w:kern w:val="1"/>
          <w:lang w:eastAsia="hi-IN" w:bidi="hi-IN"/>
        </w:rPr>
        <w:t>bilet pomarańczowy</w:t>
      </w:r>
      <w:r w:rsidR="00484EC4" w:rsidRPr="00003C68">
        <w:rPr>
          <w:rFonts w:ascii="Arial" w:eastAsia="SimSun" w:hAnsi="Arial" w:cs="Arial"/>
          <w:b/>
          <w:kern w:val="1"/>
          <w:lang w:eastAsia="hi-IN" w:bidi="hi-IN"/>
        </w:rPr>
        <w:t xml:space="preserve"> jednorazowy</w:t>
      </w:r>
      <w:r w:rsidR="00165CFA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>33%,</w:t>
      </w:r>
      <w:r w:rsidR="00165CFA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95% i 100%, </w:t>
      </w:r>
      <w:r w:rsidRPr="00003C68">
        <w:rPr>
          <w:rFonts w:ascii="Arial" w:hAnsi="Arial" w:cs="Arial"/>
          <w:lang w:eastAsia="pl-PL"/>
        </w:rPr>
        <w:t xml:space="preserve">w zależności </w:t>
      </w:r>
      <w:r w:rsidR="00286E3B">
        <w:rPr>
          <w:rFonts w:ascii="Arial" w:hAnsi="Arial" w:cs="Arial"/>
          <w:lang w:eastAsia="pl-PL"/>
        </w:rPr>
        <w:br/>
      </w:r>
      <w:r w:rsidRPr="00003C68">
        <w:rPr>
          <w:rFonts w:ascii="Arial" w:hAnsi="Arial" w:cs="Arial"/>
          <w:lang w:eastAsia="pl-PL"/>
        </w:rPr>
        <w:t>od indywidualnych uprawnień;</w:t>
      </w:r>
    </w:p>
    <w:p w14:paraId="0BCE05D2" w14:textId="77777777" w:rsidR="00F133A5" w:rsidRPr="00003C68" w:rsidRDefault="00F133A5" w:rsidP="00F02626">
      <w:pPr>
        <w:widowControl w:val="0"/>
        <w:tabs>
          <w:tab w:val="left" w:pos="567"/>
        </w:tabs>
        <w:suppressAutoHyphens/>
        <w:spacing w:after="120" w:line="360" w:lineRule="exact"/>
        <w:ind w:left="709" w:hanging="284"/>
        <w:jc w:val="both"/>
        <w:rPr>
          <w:rFonts w:ascii="Arial" w:hAnsi="Arial" w:cs="Arial"/>
          <w:lang w:eastAsia="pl-PL"/>
        </w:rPr>
      </w:pPr>
      <w:r w:rsidRPr="00003C68">
        <w:rPr>
          <w:rFonts w:ascii="Arial" w:hAnsi="Arial" w:cs="Arial"/>
          <w:lang w:eastAsia="pl-PL"/>
        </w:rPr>
        <w:t>2)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bilet pomarańczowy </w:t>
      </w:r>
      <w:r w:rsidR="00CD2A19" w:rsidRPr="00003C68">
        <w:rPr>
          <w:rFonts w:ascii="Arial" w:eastAsia="SimSun" w:hAnsi="Arial" w:cs="Arial"/>
          <w:b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miesięczny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 xml:space="preserve">33%,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</w:t>
      </w:r>
      <w:r w:rsidRPr="00003C68">
        <w:rPr>
          <w:rFonts w:ascii="Arial" w:hAnsi="Arial" w:cs="Arial"/>
          <w:lang w:eastAsia="pl-PL"/>
        </w:rPr>
        <w:t>w zależności od indywidualnych uprawnień.</w:t>
      </w:r>
    </w:p>
    <w:p w14:paraId="79C1F26C" w14:textId="3B19A125" w:rsidR="00F133A5" w:rsidRPr="00003C68" w:rsidRDefault="00F133A5" w:rsidP="00F02626">
      <w:pPr>
        <w:autoSpaceDE w:val="0"/>
        <w:autoSpaceDN w:val="0"/>
        <w:adjustRightInd w:val="0"/>
        <w:spacing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  <w:lang w:eastAsia="pl-PL"/>
        </w:rPr>
        <w:t>2.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hAnsi="Arial" w:cs="Arial"/>
        </w:rPr>
        <w:t xml:space="preserve">Bilet (normalny i ulgowy) </w:t>
      </w:r>
      <w:r w:rsidR="00273558" w:rsidRPr="00003C68">
        <w:rPr>
          <w:rFonts w:ascii="Arial" w:hAnsi="Arial" w:cs="Arial"/>
        </w:rPr>
        <w:t xml:space="preserve">jednorazowy </w:t>
      </w:r>
      <w:r w:rsidRPr="00003C68">
        <w:rPr>
          <w:rFonts w:ascii="Arial" w:hAnsi="Arial" w:cs="Arial"/>
        </w:rPr>
        <w:t>o nazwie „</w:t>
      </w:r>
      <w:r w:rsidR="00F430B6" w:rsidRPr="00003C68">
        <w:rPr>
          <w:rFonts w:ascii="Arial" w:hAnsi="Arial" w:cs="Arial"/>
        </w:rPr>
        <w:t xml:space="preserve">bilet </w:t>
      </w:r>
      <w:r w:rsidRPr="00003C68">
        <w:rPr>
          <w:rFonts w:ascii="Arial" w:hAnsi="Arial" w:cs="Arial"/>
        </w:rPr>
        <w:t xml:space="preserve">pomarańczowy”, ważny </w:t>
      </w:r>
      <w:r w:rsidR="00DD4B1A" w:rsidRPr="00003C68">
        <w:rPr>
          <w:rFonts w:ascii="Arial" w:hAnsi="Arial" w:cs="Arial"/>
        </w:rPr>
        <w:t xml:space="preserve">jest </w:t>
      </w:r>
      <w:r w:rsidRPr="00003C68">
        <w:rPr>
          <w:rFonts w:ascii="Arial" w:hAnsi="Arial" w:cs="Arial"/>
        </w:rPr>
        <w:t>przez</w:t>
      </w:r>
      <w:r w:rsidR="00165CFA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90 minut</w:t>
      </w:r>
      <w:r w:rsidR="00DD4B1A" w:rsidRPr="00003C68">
        <w:rPr>
          <w:rFonts w:ascii="Arial" w:hAnsi="Arial" w:cs="Arial"/>
        </w:rPr>
        <w:t>.</w:t>
      </w:r>
      <w:r w:rsidR="00165CFA">
        <w:rPr>
          <w:rFonts w:ascii="Arial" w:hAnsi="Arial" w:cs="Arial"/>
        </w:rPr>
        <w:t xml:space="preserve"> </w:t>
      </w:r>
      <w:r w:rsidR="00DD4B1A" w:rsidRPr="00003C68">
        <w:rPr>
          <w:rFonts w:ascii="Arial" w:hAnsi="Arial" w:cs="Arial"/>
        </w:rPr>
        <w:t xml:space="preserve">Uprawnia on </w:t>
      </w:r>
      <w:r w:rsidR="00F430B6" w:rsidRPr="00003C68">
        <w:rPr>
          <w:rFonts w:ascii="Arial" w:hAnsi="Arial" w:cs="Arial"/>
        </w:rPr>
        <w:t>do przejazdów</w:t>
      </w:r>
      <w:r w:rsidRPr="00003C68">
        <w:rPr>
          <w:rFonts w:ascii="Arial" w:hAnsi="Arial" w:cs="Arial"/>
        </w:rPr>
        <w:t xml:space="preserve"> w pociągach osobowych Kolei Śląskich na całej trasie w relacji Tychy Lodowisko – Katowice Szopienice Płd.</w:t>
      </w:r>
      <w:r w:rsidR="00165CFA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lub Katowice Sz</w:t>
      </w:r>
      <w:r w:rsidR="00363EED" w:rsidRPr="00003C68">
        <w:rPr>
          <w:rFonts w:ascii="Arial" w:hAnsi="Arial" w:cs="Arial"/>
        </w:rPr>
        <w:t>opienice Płd. – Tychy Lodowisko</w:t>
      </w:r>
      <w:r w:rsidR="00397067">
        <w:rPr>
          <w:rFonts w:ascii="Arial" w:hAnsi="Arial" w:cs="Arial"/>
        </w:rPr>
        <w:t xml:space="preserve"> </w:t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 xml:space="preserve">oraz </w:t>
      </w:r>
      <w:r w:rsidRPr="00003C68">
        <w:rPr>
          <w:rFonts w:ascii="Arial" w:hAnsi="Arial" w:cs="Arial"/>
        </w:rPr>
        <w:t xml:space="preserve">wszystkimi regularnymi liniami zwykłymi </w:t>
      </w:r>
      <w:r w:rsidR="00F430B6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 xml:space="preserve">organizowanymi przez </w:t>
      </w:r>
      <w:r w:rsidR="0090285F" w:rsidRPr="00293B08">
        <w:rPr>
          <w:rFonts w:ascii="Arial" w:hAnsi="Arial" w:cs="Arial"/>
        </w:rPr>
        <w:t>Zarząd Transportu Metropolitalnego</w:t>
      </w:r>
      <w:r w:rsidR="007B5D78">
        <w:rPr>
          <w:rFonts w:ascii="Arial" w:hAnsi="Arial" w:cs="Arial"/>
        </w:rPr>
        <w:t xml:space="preserve"> </w:t>
      </w:r>
      <w:r w:rsidR="00990381">
        <w:rPr>
          <w:rFonts w:ascii="Arial" w:hAnsi="Arial" w:cs="Arial"/>
        </w:rPr>
        <w:t xml:space="preserve">w </w:t>
      </w:r>
      <w:r w:rsidR="007B5D78">
        <w:rPr>
          <w:rFonts w:ascii="Arial" w:hAnsi="Arial" w:cs="Arial"/>
        </w:rPr>
        <w:t>Katowicach</w:t>
      </w:r>
      <w:r w:rsidR="00990381">
        <w:rPr>
          <w:rFonts w:ascii="Arial" w:hAnsi="Arial" w:cs="Arial"/>
        </w:rPr>
        <w:t xml:space="preserve"> </w:t>
      </w:r>
      <w:r w:rsidR="0090285F" w:rsidRPr="00293B08">
        <w:rPr>
          <w:rFonts w:ascii="Arial" w:hAnsi="Arial" w:cs="Arial"/>
        </w:rPr>
        <w:t>(zwan</w:t>
      </w:r>
      <w:r w:rsidR="0090285F">
        <w:rPr>
          <w:rFonts w:ascii="Arial" w:hAnsi="Arial" w:cs="Arial"/>
        </w:rPr>
        <w:t>y</w:t>
      </w:r>
      <w:r w:rsidR="0090285F" w:rsidRPr="00293B08">
        <w:rPr>
          <w:rFonts w:ascii="Arial" w:hAnsi="Arial" w:cs="Arial"/>
        </w:rPr>
        <w:t xml:space="preserve"> dalej </w:t>
      </w:r>
      <w:bookmarkStart w:id="1" w:name="_Hlk534899369"/>
      <w:r w:rsidR="0090285F" w:rsidRPr="00293B08">
        <w:rPr>
          <w:rFonts w:ascii="Arial" w:hAnsi="Arial" w:cs="Arial"/>
        </w:rPr>
        <w:t>ZTM</w:t>
      </w:r>
      <w:r w:rsidR="006E2E5B">
        <w:rPr>
          <w:rFonts w:ascii="Arial" w:hAnsi="Arial" w:cs="Arial"/>
        </w:rPr>
        <w:t xml:space="preserve"> </w:t>
      </w:r>
      <w:r w:rsidR="00990381">
        <w:rPr>
          <w:rFonts w:ascii="Arial" w:hAnsi="Arial" w:cs="Arial"/>
        </w:rPr>
        <w:t>Katowice</w:t>
      </w:r>
      <w:bookmarkEnd w:id="1"/>
      <w:r w:rsidR="0090285F" w:rsidRPr="00293B08">
        <w:rPr>
          <w:rFonts w:ascii="Arial" w:hAnsi="Arial" w:cs="Arial"/>
        </w:rPr>
        <w:t>)</w:t>
      </w:r>
      <w:r w:rsidR="009A0930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na terenie miasta Tychy.</w:t>
      </w:r>
    </w:p>
    <w:p w14:paraId="207E0EB9" w14:textId="7E9C5978" w:rsidR="00F430B6" w:rsidRPr="00003C68" w:rsidRDefault="00FD1994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3.</w:t>
      </w:r>
      <w:r w:rsidRPr="00003C68">
        <w:rPr>
          <w:rFonts w:ascii="Arial" w:hAnsi="Arial" w:cs="Arial"/>
        </w:rPr>
        <w:tab/>
      </w:r>
      <w:r w:rsidR="00F133A5" w:rsidRPr="00003C68">
        <w:rPr>
          <w:rFonts w:ascii="Arial" w:hAnsi="Arial" w:cs="Arial"/>
        </w:rPr>
        <w:t>B</w:t>
      </w:r>
      <w:r w:rsidR="00F430B6" w:rsidRPr="00003C68">
        <w:rPr>
          <w:rFonts w:ascii="Arial" w:hAnsi="Arial" w:cs="Arial"/>
        </w:rPr>
        <w:t xml:space="preserve">ilet </w:t>
      </w:r>
      <w:r w:rsidR="00CD2A19" w:rsidRPr="00003C68">
        <w:rPr>
          <w:rFonts w:ascii="Arial" w:hAnsi="Arial" w:cs="Arial"/>
        </w:rPr>
        <w:t xml:space="preserve">imienny </w:t>
      </w:r>
      <w:r w:rsidR="00F133A5" w:rsidRPr="00003C68">
        <w:rPr>
          <w:rFonts w:ascii="Arial" w:hAnsi="Arial" w:cs="Arial"/>
        </w:rPr>
        <w:t>miesięczny o nazwie „</w:t>
      </w:r>
      <w:r w:rsidR="00F430B6" w:rsidRPr="00003C68">
        <w:rPr>
          <w:rFonts w:ascii="Arial" w:hAnsi="Arial" w:cs="Arial"/>
        </w:rPr>
        <w:t xml:space="preserve">bilet </w:t>
      </w:r>
      <w:r w:rsidR="00F133A5" w:rsidRPr="00003C68">
        <w:rPr>
          <w:rFonts w:ascii="Arial" w:hAnsi="Arial" w:cs="Arial"/>
        </w:rPr>
        <w:t>pomarańczowy” (normalny i ulgowy), uprawnia wskazaną osobę do przejazd</w:t>
      </w:r>
      <w:r w:rsidR="00F430B6" w:rsidRPr="00003C68">
        <w:rPr>
          <w:rFonts w:ascii="Arial" w:hAnsi="Arial" w:cs="Arial"/>
        </w:rPr>
        <w:t xml:space="preserve">ów z dowolną ilością przesiadek </w:t>
      </w:r>
      <w:r w:rsidR="00003C68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w pociągach osobowych Kolei Śląskich na całej trasie w relacji Tychy Lodowisko </w:t>
      </w:r>
      <w:r w:rsidR="00907E0C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– Katowice Szopienice Płd. lub Katowice Szopienice Płd. – Tychy Lodowisko </w:t>
      </w:r>
      <w:r w:rsidR="00003C68">
        <w:rPr>
          <w:rFonts w:ascii="Arial" w:hAnsi="Arial" w:cs="Arial"/>
        </w:rPr>
        <w:br/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F430B6" w:rsidRPr="00003C68">
        <w:rPr>
          <w:rFonts w:ascii="Arial" w:hAnsi="Arial" w:cs="Arial"/>
        </w:rPr>
        <w:t>oraz wszystkimi regularnymi liniami zwykłymi</w:t>
      </w:r>
      <w:r w:rsidR="00F133A5" w:rsidRPr="00003C68">
        <w:rPr>
          <w:rFonts w:ascii="Arial" w:hAnsi="Arial" w:cs="Arial"/>
        </w:rPr>
        <w:t xml:space="preserve">, organizowanymi przez </w:t>
      </w:r>
      <w:r w:rsidR="0090285F" w:rsidRPr="000513C9">
        <w:rPr>
          <w:rFonts w:ascii="Arial" w:hAnsi="Arial" w:cs="Arial"/>
        </w:rPr>
        <w:t xml:space="preserve">ZTM </w:t>
      </w:r>
      <w:r w:rsidR="00990381">
        <w:rPr>
          <w:rFonts w:ascii="Arial" w:hAnsi="Arial" w:cs="Arial"/>
        </w:rPr>
        <w:t xml:space="preserve">Katowice </w:t>
      </w:r>
      <w:r w:rsidR="00F430B6" w:rsidRPr="00003C68">
        <w:rPr>
          <w:rFonts w:ascii="Arial" w:hAnsi="Arial" w:cs="Arial"/>
        </w:rPr>
        <w:t>na terenie miasta Tychy.</w:t>
      </w:r>
    </w:p>
    <w:p w14:paraId="1F07A1DB" w14:textId="77777777" w:rsidR="00F133A5" w:rsidRPr="00003C68" w:rsidRDefault="00F133A5" w:rsidP="00286E3B">
      <w:pPr>
        <w:pStyle w:val="Nagwek1"/>
        <w:spacing w:before="120" w:after="120"/>
      </w:pPr>
      <w:r w:rsidRPr="00003C68">
        <w:t>§ 2.</w:t>
      </w:r>
      <w:r w:rsidRPr="00003C68">
        <w:tab/>
        <w:t>Zasady stosowania biletów</w:t>
      </w:r>
    </w:p>
    <w:p w14:paraId="02D90F73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CD2A19" w:rsidRPr="00003C68">
        <w:rPr>
          <w:rFonts w:ascii="Arial" w:hAnsi="Arial" w:cs="Arial"/>
          <w:u w:val="single"/>
        </w:rPr>
        <w:t>jednorazowych</w:t>
      </w:r>
      <w:r w:rsidR="006E2E5B">
        <w:rPr>
          <w:rFonts w:ascii="Arial" w:hAnsi="Arial" w:cs="Arial"/>
          <w:u w:val="single"/>
        </w:rPr>
        <w:t xml:space="preserve"> </w:t>
      </w:r>
      <w:r w:rsidRPr="00003C68">
        <w:rPr>
          <w:rFonts w:ascii="Arial" w:hAnsi="Arial" w:cs="Arial"/>
          <w:u w:val="single"/>
        </w:rPr>
        <w:t xml:space="preserve">biletów </w:t>
      </w:r>
      <w:r w:rsidR="00003C68">
        <w:rPr>
          <w:rFonts w:ascii="Arial" w:hAnsi="Arial" w:cs="Arial"/>
          <w:u w:val="single"/>
        </w:rPr>
        <w:t>p</w:t>
      </w:r>
      <w:r w:rsidR="006542B9" w:rsidRPr="00003C68">
        <w:rPr>
          <w:rFonts w:ascii="Arial" w:hAnsi="Arial" w:cs="Arial"/>
          <w:u w:val="single"/>
        </w:rPr>
        <w:t>omarańczowych</w:t>
      </w:r>
      <w:r w:rsidR="00484EC4" w:rsidRPr="00003C68">
        <w:rPr>
          <w:rFonts w:ascii="Arial" w:hAnsi="Arial" w:cs="Arial"/>
          <w:u w:val="single"/>
        </w:rPr>
        <w:t>:</w:t>
      </w:r>
    </w:p>
    <w:p w14:paraId="5C326DCA" w14:textId="77777777" w:rsidR="006542B9" w:rsidRPr="00003C68" w:rsidRDefault="00F133A5" w:rsidP="00F02626">
      <w:pPr>
        <w:autoSpaceDE w:val="0"/>
        <w:autoSpaceDN w:val="0"/>
        <w:adjustRightInd w:val="0"/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można nabyć:</w:t>
      </w:r>
    </w:p>
    <w:p w14:paraId="15AAD560" w14:textId="31AE2DFF" w:rsidR="0058738D" w:rsidRPr="00003C68" w:rsidRDefault="0058738D" w:rsidP="00F026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punkcie odprawy</w:t>
      </w:r>
      <w:r w:rsidRPr="00003C68">
        <w:rPr>
          <w:rStyle w:val="Odwoanieprzypisudolnego"/>
          <w:rFonts w:ascii="Arial" w:hAnsi="Arial" w:cs="Arial"/>
        </w:rPr>
        <w:footnoteReference w:id="1"/>
      </w:r>
      <w:r w:rsidRPr="00003C68">
        <w:rPr>
          <w:rFonts w:ascii="Arial" w:hAnsi="Arial" w:cs="Arial"/>
        </w:rPr>
        <w:t xml:space="preserve">, w biletomatach najwcześniej na </w:t>
      </w:r>
      <w:r w:rsidR="00DC6949">
        <w:rPr>
          <w:rFonts w:ascii="Arial" w:hAnsi="Arial" w:cs="Arial"/>
        </w:rPr>
        <w:t>30</w:t>
      </w:r>
      <w:r w:rsidR="00DC6949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dni przed dniem ważności biletu,</w:t>
      </w:r>
    </w:p>
    <w:p w14:paraId="55C87913" w14:textId="77777777" w:rsidR="0058738D" w:rsidRPr="00003C68" w:rsidRDefault="0058738D" w:rsidP="00F026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</w:t>
      </w:r>
      <w:r w:rsidRPr="00003C68">
        <w:rPr>
          <w:rFonts w:ascii="Arial" w:hAnsi="Arial" w:cs="Arial"/>
        </w:rPr>
        <w:lastRenderedPageBreak/>
        <w:t xml:space="preserve">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dniu wyjazdu.</w:t>
      </w:r>
    </w:p>
    <w:p w14:paraId="06D9A665" w14:textId="7234EB6F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Pr="00003C68">
        <w:rPr>
          <w:rFonts w:ascii="Arial" w:hAnsi="Arial" w:cs="Arial"/>
        </w:rPr>
        <w:tab/>
      </w:r>
      <w:r w:rsidR="00FD1994" w:rsidRPr="00003C68">
        <w:rPr>
          <w:rFonts w:ascii="Arial" w:hAnsi="Arial" w:cs="Arial"/>
        </w:rPr>
        <w:t xml:space="preserve">termin ważności </w:t>
      </w:r>
      <w:r w:rsidR="00C95FD2" w:rsidRPr="00003C68">
        <w:rPr>
          <w:rFonts w:ascii="Arial" w:hAnsi="Arial" w:cs="Arial"/>
        </w:rPr>
        <w:t xml:space="preserve">jednorazowego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biletu pomarańczowego</w:t>
      </w:r>
      <w:r w:rsidR="00F430B6" w:rsidRPr="00003C68">
        <w:rPr>
          <w:rFonts w:ascii="Arial" w:hAnsi="Arial" w:cs="Arial"/>
        </w:rPr>
        <w:t xml:space="preserve">” </w:t>
      </w:r>
      <w:r w:rsidR="00F133A5" w:rsidRPr="00003C68">
        <w:rPr>
          <w:rFonts w:ascii="Arial" w:hAnsi="Arial" w:cs="Arial"/>
        </w:rPr>
        <w:t xml:space="preserve">rozpoczyna się </w:t>
      </w:r>
      <w:ins w:id="2" w:author="Renata Olszewska" w:date="2021-05-26T09:05:00Z">
        <w:r w:rsidR="00286E3B">
          <w:rPr>
            <w:rFonts w:ascii="Arial" w:hAnsi="Arial" w:cs="Arial"/>
          </w:rPr>
          <w:br/>
        </w:r>
      </w:ins>
      <w:r w:rsidR="00F133A5" w:rsidRPr="00003C68">
        <w:rPr>
          <w:rFonts w:ascii="Arial" w:hAnsi="Arial" w:cs="Arial"/>
        </w:rPr>
        <w:t>od daty i godziny rozpoczęcia przejazdu wskazanej przez pasażera</w:t>
      </w:r>
      <w:r w:rsidR="00F430B6" w:rsidRPr="00003C68">
        <w:rPr>
          <w:rFonts w:ascii="Arial" w:hAnsi="Arial" w:cs="Arial"/>
        </w:rPr>
        <w:t xml:space="preserve">, </w:t>
      </w:r>
      <w:r w:rsidR="00F133A5" w:rsidRPr="00003C68">
        <w:rPr>
          <w:rFonts w:ascii="Arial" w:hAnsi="Arial" w:cs="Arial"/>
        </w:rPr>
        <w:t>a upływa po czasie, o którym mowa w § 1 ust. 2;</w:t>
      </w:r>
    </w:p>
    <w:p w14:paraId="66D13805" w14:textId="77777777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273558" w:rsidRPr="00003C68">
        <w:rPr>
          <w:rFonts w:ascii="Arial" w:hAnsi="Arial" w:cs="Arial"/>
        </w:rPr>
        <w:t xml:space="preserve">jednorazowy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 pomarańczowy” upoważnia</w:t>
      </w:r>
      <w:r w:rsidR="00F133A5" w:rsidRPr="00003C68">
        <w:rPr>
          <w:rFonts w:ascii="Arial" w:hAnsi="Arial" w:cs="Arial"/>
        </w:rPr>
        <w:t xml:space="preserve"> pasażera do dokonywania przesiadek w trakcie podróży, przy czym łączny czas podróży nie może przekroczyć całkowitego czasu ważności biletu określonego w Taryfie Pomarańczowej;</w:t>
      </w:r>
    </w:p>
    <w:p w14:paraId="035F1507" w14:textId="77777777" w:rsidR="00F430B6" w:rsidRPr="00003C68" w:rsidRDefault="00F430B6" w:rsidP="00F0262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 xml:space="preserve">pasażer może zwrócić, w </w:t>
      </w:r>
      <w:r w:rsidR="005933FB" w:rsidRPr="00003C68">
        <w:rPr>
          <w:rFonts w:ascii="Arial" w:hAnsi="Arial" w:cs="Arial"/>
        </w:rPr>
        <w:t>dowolnej kasie biletowej</w:t>
      </w:r>
      <w:r w:rsidRPr="00003C68">
        <w:rPr>
          <w:rFonts w:ascii="Arial" w:hAnsi="Arial" w:cs="Arial"/>
        </w:rPr>
        <w:t xml:space="preserve"> Kolei Śląskich prowadzących sprzedaż danego rodzaju biletów</w:t>
      </w:r>
      <w:r w:rsidR="007B5D78">
        <w:rPr>
          <w:rFonts w:ascii="Arial" w:hAnsi="Arial" w:cs="Arial"/>
        </w:rPr>
        <w:t xml:space="preserve"> </w:t>
      </w:r>
      <w:r w:rsidR="00871678" w:rsidRPr="00003C68">
        <w:rPr>
          <w:rFonts w:ascii="Arial" w:eastAsia="SimSun" w:hAnsi="Arial" w:cs="Arial"/>
          <w:kern w:val="1"/>
          <w:lang w:eastAsia="hi-IN" w:bidi="hi-IN"/>
        </w:rPr>
        <w:t>całkowicie nie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wykorzystan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y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 xml:space="preserve">jednorazowy </w:t>
      </w:r>
      <w:r w:rsidRPr="00003C68">
        <w:rPr>
          <w:rFonts w:ascii="Arial" w:eastAsia="SimSun" w:hAnsi="Arial" w:cs="Arial"/>
          <w:kern w:val="1"/>
          <w:lang w:eastAsia="hi-IN" w:bidi="hi-IN"/>
        </w:rPr>
        <w:t>„bilet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pomarańczow</w:t>
      </w:r>
      <w:r w:rsidR="005933FB" w:rsidRPr="00003C68">
        <w:rPr>
          <w:rFonts w:ascii="Arial" w:eastAsia="SimSun" w:hAnsi="Arial" w:cs="Arial"/>
          <w:kern w:val="1"/>
          <w:lang w:eastAsia="hi-IN" w:bidi="hi-IN"/>
        </w:rPr>
        <w:t>y”:</w:t>
      </w:r>
    </w:p>
    <w:p w14:paraId="71B64EA9" w14:textId="77777777" w:rsidR="00F133A5" w:rsidRPr="00003C68" w:rsidRDefault="00F133A5" w:rsidP="00F02626">
      <w:pPr>
        <w:widowControl w:val="0"/>
        <w:suppressAutoHyphens/>
        <w:autoSpaceDE w:val="0"/>
        <w:autoSpaceDN w:val="0"/>
        <w:adjustRightInd w:val="0"/>
        <w:spacing w:line="360" w:lineRule="exact"/>
        <w:ind w:left="1134"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  <w:t>przed rozpoczęciem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bilecie,</w:t>
      </w:r>
    </w:p>
    <w:p w14:paraId="79F48E2B" w14:textId="7338EBF2" w:rsidR="00F133A5" w:rsidRPr="00003C68" w:rsidRDefault="00F133A5" w:rsidP="00F02626">
      <w:pPr>
        <w:pStyle w:val="Akapitzlist"/>
        <w:widowControl w:val="0"/>
        <w:numPr>
          <w:ilvl w:val="0"/>
          <w:numId w:val="13"/>
        </w:numPr>
        <w:suppressAutoHyphens/>
        <w:spacing w:line="360" w:lineRule="exact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po rozpoczęciu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, jednak nie później niż przed upływem </w:t>
      </w:r>
      <w:r w:rsidR="0023366E" w:rsidRPr="00003C68">
        <w:rPr>
          <w:rFonts w:ascii="Arial" w:eastAsia="SimSun" w:hAnsi="Arial" w:cs="Arial"/>
          <w:kern w:val="1"/>
          <w:lang w:eastAsia="hi-IN" w:bidi="hi-IN"/>
        </w:rPr>
        <w:t xml:space="preserve">15 </w:t>
      </w:r>
      <w:r w:rsidRPr="00003C68">
        <w:rPr>
          <w:rFonts w:ascii="Arial" w:eastAsia="SimSun" w:hAnsi="Arial" w:cs="Arial"/>
          <w:kern w:val="1"/>
          <w:lang w:eastAsia="hi-IN" w:bidi="hi-IN"/>
        </w:rPr>
        <w:t>minut, licząc od godziny rozpoczęcia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tego terminu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86E3B">
        <w:rPr>
          <w:rFonts w:ascii="Arial" w:eastAsia="SimSun" w:hAnsi="Arial" w:cs="Arial"/>
          <w:kern w:val="1"/>
          <w:lang w:eastAsia="hi-IN" w:bidi="hi-IN"/>
        </w:rPr>
        <w:br/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na bilecie, </w:t>
      </w:r>
    </w:p>
    <w:p w14:paraId="35FF13AA" w14:textId="77777777" w:rsidR="00F133A5" w:rsidRPr="00003C68" w:rsidRDefault="00F133A5" w:rsidP="00F02626">
      <w:pPr>
        <w:widowControl w:val="0"/>
        <w:suppressAutoHyphens/>
        <w:spacing w:line="360" w:lineRule="exact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 xml:space="preserve">po potrąceniu 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>10%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odstępnego, z zastrzeżeniem postanowień </w:t>
      </w:r>
      <w:r w:rsidRPr="00003C68">
        <w:rPr>
          <w:rFonts w:ascii="Arial" w:eastAsia="Times New Roman" w:hAnsi="Arial" w:cs="Arial"/>
        </w:rPr>
        <w:t xml:space="preserve">ust. 2 pkt </w:t>
      </w:r>
      <w:r w:rsidR="006542B9" w:rsidRPr="00003C68">
        <w:rPr>
          <w:rFonts w:ascii="Arial" w:eastAsia="Times New Roman" w:hAnsi="Arial" w:cs="Arial"/>
        </w:rPr>
        <w:t>6,</w:t>
      </w:r>
    </w:p>
    <w:p w14:paraId="15A226F8" w14:textId="4F213A04" w:rsidR="00F133A5" w:rsidRPr="00003C68" w:rsidRDefault="00F133A5" w:rsidP="00F02626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nie podlegają zwrotowi należności uiszczone z powodu nieokazania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pociągu biletu</w:t>
      </w:r>
      <w:r w:rsidR="008A2EFB">
        <w:rPr>
          <w:rFonts w:ascii="Arial" w:hAnsi="Arial" w:cs="Arial"/>
        </w:rPr>
        <w:t xml:space="preserve"> </w:t>
      </w:r>
      <w:r w:rsidR="005015F5" w:rsidRPr="00003C68">
        <w:rPr>
          <w:rFonts w:ascii="Arial" w:hAnsi="Arial" w:cs="Arial"/>
        </w:rPr>
        <w:t>jednorazowego</w:t>
      </w:r>
      <w:r w:rsidRPr="00003C68">
        <w:rPr>
          <w:rFonts w:ascii="Arial" w:hAnsi="Arial" w:cs="Arial"/>
        </w:rPr>
        <w:t>, choćby pó</w:t>
      </w:r>
      <w:r w:rsidR="001F1CD1" w:rsidRPr="00003C68">
        <w:rPr>
          <w:rFonts w:ascii="Arial" w:hAnsi="Arial" w:cs="Arial"/>
        </w:rPr>
        <w:t>źniej podróżny bilet ten okazał.</w:t>
      </w:r>
    </w:p>
    <w:p w14:paraId="08BDB324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58738D" w:rsidRPr="00003C68">
        <w:rPr>
          <w:rFonts w:ascii="Arial" w:hAnsi="Arial" w:cs="Arial"/>
          <w:u w:val="single"/>
        </w:rPr>
        <w:t>„</w:t>
      </w:r>
      <w:r w:rsidRPr="00003C68">
        <w:rPr>
          <w:rFonts w:ascii="Arial" w:hAnsi="Arial" w:cs="Arial"/>
          <w:u w:val="single"/>
        </w:rPr>
        <w:t xml:space="preserve">biletów </w:t>
      </w:r>
      <w:r w:rsidR="006542B9" w:rsidRPr="00003C68">
        <w:rPr>
          <w:rFonts w:ascii="Arial" w:hAnsi="Arial" w:cs="Arial"/>
          <w:u w:val="single"/>
        </w:rPr>
        <w:t>pomarańczowych</w:t>
      </w:r>
      <w:r w:rsidR="0058738D" w:rsidRPr="00003C68">
        <w:rPr>
          <w:rFonts w:ascii="Arial" w:hAnsi="Arial" w:cs="Arial"/>
          <w:u w:val="single"/>
        </w:rPr>
        <w:t>”</w:t>
      </w:r>
      <w:r w:rsidR="007B5D78">
        <w:rPr>
          <w:rFonts w:ascii="Arial" w:hAnsi="Arial" w:cs="Arial"/>
          <w:u w:val="single"/>
        </w:rPr>
        <w:t xml:space="preserve"> </w:t>
      </w:r>
      <w:r w:rsidR="00CD2A19" w:rsidRPr="00003C68">
        <w:rPr>
          <w:rFonts w:ascii="Arial" w:hAnsi="Arial" w:cs="Arial"/>
          <w:u w:val="single"/>
        </w:rPr>
        <w:t xml:space="preserve">imiennych </w:t>
      </w:r>
      <w:r w:rsidRPr="00003C68">
        <w:rPr>
          <w:rFonts w:ascii="Arial" w:hAnsi="Arial" w:cs="Arial"/>
          <w:u w:val="single"/>
        </w:rPr>
        <w:t>miesięcznych:</w:t>
      </w:r>
    </w:p>
    <w:p w14:paraId="708E24A5" w14:textId="77777777" w:rsidR="0058738D" w:rsidRPr="00003C68" w:rsidRDefault="00F133A5" w:rsidP="00F02626">
      <w:p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imienny miesięczny można nabyć:</w:t>
      </w:r>
    </w:p>
    <w:p w14:paraId="1820D377" w14:textId="2D8CC0BE" w:rsidR="0058738D" w:rsidRPr="00003C68" w:rsidRDefault="0058738D" w:rsidP="00F0262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punkcie odprawy, w biletomatach </w:t>
      </w:r>
      <w:r w:rsidR="00502C37">
        <w:rPr>
          <w:rFonts w:ascii="Arial" w:hAnsi="Arial" w:cs="Arial"/>
        </w:rPr>
        <w:t xml:space="preserve">oznaczonych napisem „Tu kupisz bilet Kolei Śląskich” </w:t>
      </w:r>
      <w:r w:rsidRPr="00003C68">
        <w:rPr>
          <w:rFonts w:ascii="Arial" w:hAnsi="Arial" w:cs="Arial"/>
        </w:rPr>
        <w:t xml:space="preserve">najwcześniej na </w:t>
      </w:r>
      <w:r w:rsidR="00DC6949">
        <w:rPr>
          <w:rFonts w:ascii="Arial" w:hAnsi="Arial" w:cs="Arial"/>
        </w:rPr>
        <w:t>30</w:t>
      </w:r>
      <w:r w:rsidR="00DC6949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dni przed pierwszym dniem ważności biletu,</w:t>
      </w:r>
    </w:p>
    <w:p w14:paraId="3E5D4A15" w14:textId="77777777" w:rsidR="0058738D" w:rsidRPr="00003C68" w:rsidRDefault="0058738D" w:rsidP="00F0262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na warunkach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-KŚ), wyłącznie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pierwszym dniu ważności biletu,</w:t>
      </w:r>
    </w:p>
    <w:p w14:paraId="1BEFD6E8" w14:textId="77777777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="00447116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od daty wydania l</w:t>
      </w:r>
      <w:r w:rsidRPr="00003C68">
        <w:rPr>
          <w:rFonts w:ascii="Arial" w:hAnsi="Arial" w:cs="Arial"/>
        </w:rPr>
        <w:t>ub daty wskazanej przez nabywcę,</w:t>
      </w:r>
    </w:p>
    <w:p w14:paraId="5B143C80" w14:textId="69C08F09" w:rsidR="00F133A5" w:rsidRPr="00003C68" w:rsidRDefault="005D7A4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na okres jednego miesiąca od daty wydania lub wskazanej przez nabywcę,</w:t>
      </w:r>
      <w:r w:rsidR="00FD1994" w:rsidRPr="00003C68">
        <w:rPr>
          <w:rFonts w:ascii="Arial" w:hAnsi="Arial" w:cs="Arial"/>
        </w:rPr>
        <w:t xml:space="preserve"> np. od 27 lutego </w:t>
      </w:r>
      <w:r w:rsidR="00286E3B">
        <w:rPr>
          <w:rFonts w:ascii="Arial" w:hAnsi="Arial" w:cs="Arial"/>
        </w:rPr>
        <w:br/>
      </w:r>
      <w:r w:rsidR="00FD1994" w:rsidRPr="00003C68">
        <w:rPr>
          <w:rFonts w:ascii="Arial" w:hAnsi="Arial" w:cs="Arial"/>
        </w:rPr>
        <w:t xml:space="preserve">do 26 marca; od 1 grudnia </w:t>
      </w:r>
      <w:r w:rsidRPr="00003C68">
        <w:rPr>
          <w:rFonts w:ascii="Arial" w:hAnsi="Arial" w:cs="Arial"/>
        </w:rPr>
        <w:t>do 31 grudnia,</w:t>
      </w:r>
    </w:p>
    <w:p w14:paraId="3261D983" w14:textId="1B3C2A4F" w:rsidR="00F133A5" w:rsidRPr="00003C68" w:rsidRDefault="005D7A49" w:rsidP="00F02626">
      <w:pPr>
        <w:widowControl w:val="0"/>
        <w:suppressAutoHyphens/>
        <w:spacing w:after="120"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przed rozpoczęciem pierwszego przejazdu, albo niezwłocznie po nabyciu biletu w pociągu, właściciel zobowiązany jest wpisać czytelnie w sposób trwały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86E3B">
        <w:rPr>
          <w:rFonts w:ascii="Arial" w:eastAsia="SimSun" w:hAnsi="Arial" w:cs="Arial"/>
          <w:kern w:val="1"/>
          <w:lang w:eastAsia="hi-IN" w:bidi="hi-IN"/>
        </w:rPr>
        <w:br/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na bilecie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(w miejscu 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na to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przeznaczonym), swoje imię i nazwisko oraz numer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lastRenderedPageBreak/>
        <w:t>dokumentu ze zdjęciem stwierdzający jego tożsamość</w:t>
      </w:r>
      <w:r w:rsidR="00CD23C0" w:rsidRPr="00003C68">
        <w:rPr>
          <w:rFonts w:ascii="Arial" w:eastAsia="SimSun" w:hAnsi="Arial" w:cs="Arial"/>
          <w:kern w:val="1"/>
          <w:lang w:eastAsia="hi-IN" w:bidi="hi-IN"/>
        </w:rPr>
        <w:t xml:space="preserve">, z wyjątkiem biletu zakupionego za pośrednictwem aplikacji mobilnej </w:t>
      </w:r>
      <w:proofErr w:type="spellStart"/>
      <w:r w:rsidR="00CD23C0" w:rsidRPr="00003C68">
        <w:rPr>
          <w:rFonts w:ascii="Arial" w:eastAsia="SimSun" w:hAnsi="Arial" w:cs="Arial"/>
          <w:kern w:val="1"/>
          <w:lang w:eastAsia="hi-IN" w:bidi="hi-IN"/>
        </w:rPr>
        <w:t>SkyCash</w:t>
      </w:r>
      <w:proofErr w:type="spellEnd"/>
      <w:r w:rsidR="0058738D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Do przejazdów na podstawie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biletu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pomarańczowego”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imiennego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miesięcznego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uprawniona jest tylko ta osoba, której dane zostały na nim zamieszczone. Bilet ważny jest łącznie z dokumentem tożsamości. Bilet bez wpisania danych, o któ</w:t>
      </w:r>
      <w:r w:rsidR="001F1CD1" w:rsidRPr="00003C68">
        <w:rPr>
          <w:rFonts w:ascii="Arial" w:eastAsia="SimSun" w:hAnsi="Arial" w:cs="Arial"/>
          <w:kern w:val="1"/>
          <w:lang w:eastAsia="hi-IN" w:bidi="hi-IN"/>
        </w:rPr>
        <w:t>rych mowa wyżej, jest nieważny,</w:t>
      </w:r>
    </w:p>
    <w:p w14:paraId="6EE2365A" w14:textId="77777777" w:rsidR="00F133A5" w:rsidRPr="00003C68" w:rsidRDefault="005D7A49" w:rsidP="00F02626">
      <w:pPr>
        <w:spacing w:line="360" w:lineRule="exact"/>
        <w:ind w:left="705" w:hanging="279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5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  <w:t xml:space="preserve">pasażer może zwrócić, w </w:t>
      </w:r>
      <w:r w:rsidR="00421627" w:rsidRPr="00003C68">
        <w:rPr>
          <w:rFonts w:ascii="Arial" w:hAnsi="Arial" w:cs="Arial"/>
        </w:rPr>
        <w:t>kasach Kolei Śląskich</w:t>
      </w:r>
      <w:r w:rsidR="00F133A5" w:rsidRPr="00003C68">
        <w:rPr>
          <w:rFonts w:ascii="Arial" w:hAnsi="Arial" w:cs="Arial"/>
        </w:rPr>
        <w:t xml:space="preserve"> prowadzących sprzedaż danego rodzaju biletów, zakupiony </w:t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miesięczny</w:t>
      </w:r>
      <w:r w:rsidR="00F133A5" w:rsidRPr="00003C68">
        <w:rPr>
          <w:rFonts w:ascii="Arial" w:hAnsi="Arial" w:cs="Arial"/>
        </w:rPr>
        <w:t>:</w:t>
      </w:r>
    </w:p>
    <w:p w14:paraId="774C0AA3" w14:textId="77777777" w:rsidR="00F133A5" w:rsidRPr="00003C68" w:rsidRDefault="00F133A5" w:rsidP="00F02626">
      <w:pPr>
        <w:spacing w:line="360" w:lineRule="exact"/>
        <w:ind w:left="993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 xml:space="preserve">przed rozpoczęciem terminu ważności, zwraca się zapłaconą należność, </w:t>
      </w:r>
      <w:r w:rsidR="00F430B6" w:rsidRP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po potrąceniu </w:t>
      </w:r>
      <w:r w:rsidR="00AE2C51" w:rsidRPr="00003C68">
        <w:rPr>
          <w:rFonts w:ascii="Arial" w:hAnsi="Arial" w:cs="Arial"/>
        </w:rPr>
        <w:t>10%</w:t>
      </w:r>
      <w:r w:rsidRPr="00003C68">
        <w:rPr>
          <w:rFonts w:ascii="Arial" w:hAnsi="Arial" w:cs="Arial"/>
        </w:rPr>
        <w:t xml:space="preserve"> odstępnego, </w:t>
      </w:r>
    </w:p>
    <w:p w14:paraId="46617701" w14:textId="48BB9B2C" w:rsidR="00CD23C0" w:rsidRPr="00003C68" w:rsidRDefault="00F133A5" w:rsidP="00767D63">
      <w:pPr>
        <w:spacing w:line="360" w:lineRule="exact"/>
        <w:ind w:left="993" w:hanging="288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b)</w:t>
      </w:r>
      <w:r w:rsidRPr="00003C68">
        <w:rPr>
          <w:rFonts w:ascii="Arial" w:eastAsia="Times New Roman" w:hAnsi="Arial" w:cs="Arial"/>
        </w:rPr>
        <w:tab/>
        <w:t xml:space="preserve">po rozpoczęciu terminu ważności, za częściowo niewykorzystany, zwrócony nie później niż dziesiątego dnia ważności, zwraca się należność proporcjonalną do czasu, w jakim nie mógł być wykorzystany, po potrąceniu od zwracanych należności </w:t>
      </w:r>
      <w:r w:rsidR="00AE2C51" w:rsidRPr="00003C68">
        <w:rPr>
          <w:rFonts w:ascii="Arial" w:eastAsia="Times New Roman" w:hAnsi="Arial" w:cs="Arial"/>
        </w:rPr>
        <w:t>10%</w:t>
      </w:r>
      <w:r w:rsidRPr="00003C68">
        <w:rPr>
          <w:rFonts w:ascii="Arial" w:eastAsia="Times New Roman" w:hAnsi="Arial" w:cs="Arial"/>
        </w:rPr>
        <w:t xml:space="preserve"> odstępnego,</w:t>
      </w:r>
      <w:r w:rsidR="00117887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</w:rPr>
        <w:t xml:space="preserve">z zastrzeżeniem postanowień pkt </w:t>
      </w:r>
      <w:r w:rsidR="00DD3B9F" w:rsidRPr="00003C68">
        <w:rPr>
          <w:rFonts w:ascii="Arial" w:eastAsia="Times New Roman" w:hAnsi="Arial" w:cs="Arial"/>
        </w:rPr>
        <w:t>6</w:t>
      </w:r>
      <w:r w:rsidR="005D7A49" w:rsidRPr="00003C68">
        <w:rPr>
          <w:rFonts w:ascii="Arial" w:eastAsia="Times New Roman" w:hAnsi="Arial" w:cs="Arial"/>
        </w:rPr>
        <w:t xml:space="preserve"> i </w:t>
      </w:r>
      <w:r w:rsidR="00DD3B9F" w:rsidRPr="00003C68">
        <w:rPr>
          <w:rFonts w:ascii="Arial" w:eastAsia="Times New Roman" w:hAnsi="Arial" w:cs="Arial"/>
        </w:rPr>
        <w:t>7</w:t>
      </w:r>
      <w:r w:rsidR="005D7A49" w:rsidRPr="00003C68">
        <w:rPr>
          <w:rFonts w:ascii="Arial" w:eastAsia="Times New Roman" w:hAnsi="Arial" w:cs="Arial"/>
        </w:rPr>
        <w:t>,</w:t>
      </w:r>
    </w:p>
    <w:p w14:paraId="241F29BF" w14:textId="3A7C4EBC" w:rsidR="00CD23C0" w:rsidRPr="00003C68" w:rsidRDefault="00CD23C0" w:rsidP="00F02626">
      <w:pPr>
        <w:pStyle w:val="Akapitzlist"/>
        <w:numPr>
          <w:ilvl w:val="0"/>
          <w:numId w:val="39"/>
        </w:numPr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zmiany umowy przewozu lub zwrotu należności za bilet zakupiony </w:t>
      </w:r>
      <w:r w:rsidR="00286E3B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za pośrednictwem aplikacji mobilnej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 można dokonać na zasadach określonych w Regulaminie usługi Bilet elektroniczny w Kolejach Śląskich (Regulamin </w:t>
      </w:r>
      <w:proofErr w:type="spellStart"/>
      <w:r w:rsidRPr="00003C68">
        <w:rPr>
          <w:rFonts w:ascii="Arial" w:hAnsi="Arial" w:cs="Arial"/>
        </w:rPr>
        <w:t>SkyCash</w:t>
      </w:r>
      <w:proofErr w:type="spellEnd"/>
      <w:r w:rsidRPr="00003C68">
        <w:rPr>
          <w:rFonts w:ascii="Arial" w:hAnsi="Arial" w:cs="Arial"/>
        </w:rPr>
        <w:t xml:space="preserve">-KŚ) dostępnym na stronie internetowej: </w:t>
      </w:r>
      <w:hyperlink r:id="rId9" w:history="1">
        <w:r w:rsidRPr="00003C68">
          <w:rPr>
            <w:rStyle w:val="Hipercze"/>
            <w:rFonts w:ascii="Arial" w:hAnsi="Arial" w:cs="Arial"/>
          </w:rPr>
          <w:t>www.kolejeslaskie.com</w:t>
        </w:r>
      </w:hyperlink>
      <w:r w:rsidRPr="00003C68">
        <w:rPr>
          <w:rFonts w:ascii="Arial" w:hAnsi="Arial" w:cs="Arial"/>
        </w:rPr>
        <w:t xml:space="preserve"> oraz na www.skycash.com,</w:t>
      </w:r>
    </w:p>
    <w:p w14:paraId="5A9149B2" w14:textId="603CBA27" w:rsidR="00F133A5" w:rsidRPr="00003C68" w:rsidRDefault="00CD23C0" w:rsidP="00F02626">
      <w:pPr>
        <w:tabs>
          <w:tab w:val="left" w:pos="993"/>
        </w:tabs>
        <w:spacing w:after="120" w:line="360" w:lineRule="exact"/>
        <w:ind w:left="709" w:hanging="283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7)</w:t>
      </w:r>
      <w:r w:rsidRPr="00003C68">
        <w:rPr>
          <w:rFonts w:ascii="Arial" w:eastAsia="Times New Roman" w:hAnsi="Arial" w:cs="Arial"/>
        </w:rPr>
        <w:tab/>
      </w:r>
      <w:r w:rsidR="00F133A5" w:rsidRPr="00003C68">
        <w:rPr>
          <w:rFonts w:ascii="Arial" w:eastAsia="Times New Roman" w:hAnsi="Arial" w:cs="Arial"/>
        </w:rPr>
        <w:t>potrącona kwota</w:t>
      </w:r>
      <w:r w:rsidR="007B5D78">
        <w:rPr>
          <w:rFonts w:ascii="Arial" w:eastAsia="Times New Roman" w:hAnsi="Arial" w:cs="Arial"/>
        </w:rPr>
        <w:t xml:space="preserve"> </w:t>
      </w:r>
      <w:r w:rsidR="000A4C5D" w:rsidRPr="00003C68">
        <w:rPr>
          <w:rFonts w:ascii="Arial" w:eastAsia="Times New Roman" w:hAnsi="Arial" w:cs="Arial"/>
        </w:rPr>
        <w:t xml:space="preserve">odstępnego </w:t>
      </w:r>
      <w:r w:rsidR="005D7A49" w:rsidRPr="00003C68">
        <w:rPr>
          <w:rFonts w:ascii="Arial" w:eastAsia="Times New Roman" w:hAnsi="Arial" w:cs="Arial"/>
        </w:rPr>
        <w:t xml:space="preserve">nie może być wyższa niż </w:t>
      </w:r>
      <w:r w:rsidR="000A4C5D" w:rsidRPr="00003C68">
        <w:rPr>
          <w:rFonts w:ascii="Arial" w:eastAsia="Times New Roman" w:hAnsi="Arial" w:cs="Arial"/>
        </w:rPr>
        <w:t xml:space="preserve">10% wartości najwyższej ceny biletu </w:t>
      </w:r>
      <w:r w:rsidR="008E765D" w:rsidRPr="00003C68">
        <w:rPr>
          <w:rFonts w:ascii="Arial" w:eastAsia="Times New Roman" w:hAnsi="Arial" w:cs="Arial"/>
        </w:rPr>
        <w:t xml:space="preserve">imiennego </w:t>
      </w:r>
      <w:r w:rsidR="000A4C5D" w:rsidRPr="00003C68">
        <w:rPr>
          <w:rFonts w:ascii="Arial" w:eastAsia="Times New Roman" w:hAnsi="Arial" w:cs="Arial"/>
        </w:rPr>
        <w:t>miesięcznego wg taryfy normalnej</w:t>
      </w:r>
      <w:r w:rsidR="001F1CD1" w:rsidRPr="00003C68">
        <w:rPr>
          <w:rFonts w:ascii="Arial" w:eastAsia="Times New Roman" w:hAnsi="Arial" w:cs="Arial"/>
        </w:rPr>
        <w:t xml:space="preserve"> na przejazd </w:t>
      </w:r>
      <w:r w:rsidR="00767D63">
        <w:rPr>
          <w:rFonts w:ascii="Arial" w:eastAsia="Times New Roman" w:hAnsi="Arial" w:cs="Arial"/>
        </w:rPr>
        <w:br/>
      </w:r>
      <w:r w:rsidR="001F1CD1" w:rsidRPr="00003C68">
        <w:rPr>
          <w:rFonts w:ascii="Arial" w:eastAsia="Times New Roman" w:hAnsi="Arial" w:cs="Arial"/>
        </w:rPr>
        <w:t>„tam i z powrotem”,</w:t>
      </w:r>
    </w:p>
    <w:p w14:paraId="12C50C2E" w14:textId="77777777" w:rsidR="00F133A5" w:rsidRPr="00003C68" w:rsidRDefault="00CD23C0" w:rsidP="00F02626">
      <w:pPr>
        <w:widowControl w:val="0"/>
        <w:suppressAutoHyphens/>
        <w:overflowPunct w:val="0"/>
        <w:autoSpaceDE w:val="0"/>
        <w:spacing w:line="360" w:lineRule="exact"/>
        <w:ind w:firstLine="426"/>
        <w:jc w:val="both"/>
        <w:textAlignment w:val="baseline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8)</w:t>
      </w:r>
      <w:r w:rsidR="00F133A5" w:rsidRPr="00003C68">
        <w:rPr>
          <w:rFonts w:ascii="Arial" w:eastAsia="Times New Roman" w:hAnsi="Arial" w:cs="Arial"/>
        </w:rPr>
        <w:tab/>
        <w:t>potrącenia odstępnego nie stosuje się, jeżeli:</w:t>
      </w:r>
    </w:p>
    <w:p w14:paraId="2C71045F" w14:textId="6E2FCA99" w:rsidR="00F133A5" w:rsidRPr="00003C68" w:rsidRDefault="00F133A5" w:rsidP="00F02626">
      <w:pPr>
        <w:numPr>
          <w:ilvl w:val="2"/>
          <w:numId w:val="8"/>
        </w:numPr>
        <w:tabs>
          <w:tab w:val="clear" w:pos="1211"/>
        </w:tabs>
        <w:spacing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na zasadzie wymiany podróżny zwraca bilet przed rozpoczęciem terminu jego ważności lub w terminie, o którym mowa w pkt </w:t>
      </w:r>
      <w:r w:rsidR="00DD3B9F" w:rsidRPr="00003C68">
        <w:rPr>
          <w:rFonts w:ascii="Arial" w:eastAsia="Times New Roman" w:hAnsi="Arial" w:cs="Arial"/>
        </w:rPr>
        <w:t>5</w:t>
      </w:r>
      <w:r w:rsidR="007B5D78">
        <w:rPr>
          <w:rFonts w:ascii="Arial" w:eastAsia="Times New Roman" w:hAnsi="Arial" w:cs="Arial"/>
        </w:rPr>
        <w:t xml:space="preserve"> </w:t>
      </w:r>
      <w:proofErr w:type="spellStart"/>
      <w:r w:rsidRPr="00003C68">
        <w:rPr>
          <w:rFonts w:ascii="Arial" w:eastAsia="Times New Roman" w:hAnsi="Arial" w:cs="Arial"/>
        </w:rPr>
        <w:t>ppkt</w:t>
      </w:r>
      <w:proofErr w:type="spellEnd"/>
      <w:r w:rsidRPr="00003C68">
        <w:rPr>
          <w:rFonts w:ascii="Arial" w:eastAsia="Times New Roman" w:hAnsi="Arial" w:cs="Arial"/>
        </w:rPr>
        <w:t xml:space="preserve"> b</w:t>
      </w:r>
      <w:r w:rsidR="007B5D78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</w:rPr>
        <w:t xml:space="preserve">oraz jednocześnie nabywa nowy bilet z nowym terminem ważności. </w:t>
      </w:r>
      <w:r w:rsidR="00286E3B">
        <w:rPr>
          <w:rFonts w:ascii="Arial" w:eastAsia="Times New Roman" w:hAnsi="Arial" w:cs="Arial"/>
        </w:rPr>
        <w:br/>
      </w:r>
      <w:r w:rsidRPr="00003C68">
        <w:rPr>
          <w:rFonts w:ascii="Arial" w:eastAsia="Times New Roman" w:hAnsi="Arial" w:cs="Arial"/>
        </w:rPr>
        <w:t xml:space="preserve">Na zwracanym bilecie </w:t>
      </w:r>
      <w:r w:rsidR="00F430B6" w:rsidRPr="00003C68">
        <w:rPr>
          <w:rFonts w:ascii="Arial" w:eastAsia="Times New Roman" w:hAnsi="Arial" w:cs="Arial"/>
        </w:rPr>
        <w:t>kasa Kolei Śląskich</w:t>
      </w:r>
      <w:r w:rsidRPr="00003C68">
        <w:rPr>
          <w:rFonts w:ascii="Arial" w:eastAsia="Times New Roman" w:hAnsi="Arial" w:cs="Arial"/>
        </w:rPr>
        <w:t xml:space="preserve"> dokonuje adnotacji w brzmieniu</w:t>
      </w:r>
      <w:r w:rsidR="008A2EFB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  <w:b/>
        </w:rPr>
        <w:t>„Wymiana biletu na bilet nr …”</w:t>
      </w:r>
      <w:r w:rsidR="0076469F" w:rsidRPr="00003C68">
        <w:rPr>
          <w:rFonts w:ascii="Arial" w:eastAsia="Times New Roman" w:hAnsi="Arial" w:cs="Arial"/>
        </w:rPr>
        <w:t xml:space="preserve">. </w:t>
      </w:r>
    </w:p>
    <w:p w14:paraId="06C18B2E" w14:textId="77777777" w:rsidR="0023366E" w:rsidRPr="00003C68" w:rsidRDefault="00F133A5" w:rsidP="00F02626">
      <w:pPr>
        <w:numPr>
          <w:ilvl w:val="2"/>
          <w:numId w:val="8"/>
        </w:numPr>
        <w:tabs>
          <w:tab w:val="clear" w:pos="1211"/>
        </w:tabs>
        <w:spacing w:after="120"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niewykorzystanie biletu nastąpiło z przyczyn leżących po stronie przewoźnika.</w:t>
      </w:r>
    </w:p>
    <w:p w14:paraId="722EBAF1" w14:textId="30576612" w:rsidR="00F133A5" w:rsidRPr="00003C68" w:rsidRDefault="004E6690" w:rsidP="00286E3B">
      <w:p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>3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ab/>
      </w:r>
      <w:r w:rsidR="00F133A5" w:rsidRPr="00003C68">
        <w:rPr>
          <w:rFonts w:ascii="Arial" w:hAnsi="Arial" w:cs="Arial"/>
        </w:rPr>
        <w:t>Foliowanie biletu, ani też przedłużenie terminu jego ważności – nie są dozwolone.</w:t>
      </w:r>
    </w:p>
    <w:p w14:paraId="05C696E1" w14:textId="23F3889F" w:rsidR="00F133A5" w:rsidRPr="00003C68" w:rsidRDefault="004E6690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.</w:t>
      </w:r>
      <w:r w:rsidR="00F133A5" w:rsidRPr="00003C68">
        <w:rPr>
          <w:rFonts w:ascii="Arial" w:hAnsi="Arial" w:cs="Arial"/>
        </w:rPr>
        <w:tab/>
        <w:t xml:space="preserve">Za </w:t>
      </w:r>
      <w:r w:rsidR="00411EC6" w:rsidRPr="00003C68">
        <w:rPr>
          <w:rFonts w:ascii="Arial" w:hAnsi="Arial" w:cs="Arial"/>
        </w:rPr>
        <w:t>dokument przewozu zniszczony w stopniu uniemożliwiającym odczytanie danych (tj. któregokolwiek zapisu lub zabezpieczenia, czy też podarty i sklejony), zafoliowany, zagubiony lub skradziony, nie zwraca się zapłaconych</w:t>
      </w:r>
      <w:r w:rsidR="00F133A5" w:rsidRPr="00003C68">
        <w:rPr>
          <w:rFonts w:ascii="Arial" w:hAnsi="Arial" w:cs="Arial"/>
        </w:rPr>
        <w:t xml:space="preserve"> należności </w:t>
      </w:r>
      <w:r w:rsidR="00003C68">
        <w:rPr>
          <w:rFonts w:ascii="Arial" w:hAnsi="Arial" w:cs="Arial"/>
        </w:rPr>
        <w:br/>
      </w:r>
      <w:r w:rsidR="00F133A5" w:rsidRPr="00003C68">
        <w:rPr>
          <w:rFonts w:ascii="Arial" w:hAnsi="Arial" w:cs="Arial"/>
        </w:rPr>
        <w:t xml:space="preserve">i nie wydaje </w:t>
      </w:r>
      <w:r w:rsidR="00411EC6" w:rsidRPr="00003C68">
        <w:rPr>
          <w:rFonts w:ascii="Arial" w:hAnsi="Arial" w:cs="Arial"/>
        </w:rPr>
        <w:t xml:space="preserve">duplikatów, także w </w:t>
      </w:r>
      <w:r w:rsidR="00F133A5" w:rsidRPr="00003C68">
        <w:rPr>
          <w:rFonts w:ascii="Arial" w:hAnsi="Arial" w:cs="Arial"/>
        </w:rPr>
        <w:t>p</w:t>
      </w:r>
      <w:r w:rsidR="00411EC6" w:rsidRPr="00003C68">
        <w:rPr>
          <w:rFonts w:ascii="Arial" w:hAnsi="Arial" w:cs="Arial"/>
        </w:rPr>
        <w:t>rzyp</w:t>
      </w:r>
      <w:r w:rsidR="00F133A5" w:rsidRPr="00003C68">
        <w:rPr>
          <w:rFonts w:ascii="Arial" w:hAnsi="Arial" w:cs="Arial"/>
        </w:rPr>
        <w:t>adku zgłoszenia straty do organów ścigania</w:t>
      </w:r>
      <w:r w:rsidR="00411EC6" w:rsidRPr="00003C68">
        <w:rPr>
          <w:rFonts w:ascii="Arial" w:hAnsi="Arial" w:cs="Arial"/>
        </w:rPr>
        <w:t xml:space="preserve"> lub wskazania daty i miejsca zakupu, numeru dokumentu, itp.</w:t>
      </w:r>
    </w:p>
    <w:p w14:paraId="654157F2" w14:textId="77777777" w:rsidR="00286E3B" w:rsidRDefault="00286E3B">
      <w:pPr>
        <w:rPr>
          <w:rFonts w:ascii="Arial" w:hAnsi="Arial" w:cs="Arial"/>
          <w:b/>
        </w:rPr>
      </w:pPr>
      <w:r>
        <w:br w:type="page"/>
      </w:r>
    </w:p>
    <w:p w14:paraId="2E96FBCC" w14:textId="50CD0B8F" w:rsidR="00F133A5" w:rsidRPr="00003C68" w:rsidRDefault="00F133A5" w:rsidP="00286E3B">
      <w:pPr>
        <w:pStyle w:val="Nagwek1"/>
        <w:spacing w:before="120" w:after="120"/>
      </w:pPr>
      <w:r w:rsidRPr="00003C68">
        <w:lastRenderedPageBreak/>
        <w:t>§ 3.</w:t>
      </w:r>
      <w:r w:rsidRPr="00003C68">
        <w:tab/>
        <w:t>Przejazdy bezpłatne i ulgowe</w:t>
      </w:r>
    </w:p>
    <w:p w14:paraId="71469494" w14:textId="4DE56594" w:rsidR="0036048C" w:rsidRPr="00003C68" w:rsidRDefault="00EA6CF8" w:rsidP="00F02626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after="120" w:line="360" w:lineRule="exact"/>
        <w:ind w:left="284" w:hanging="284"/>
        <w:contextualSpacing w:val="0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293B08">
        <w:rPr>
          <w:rFonts w:ascii="Arial" w:hAnsi="Arial" w:cs="Arial"/>
        </w:rPr>
        <w:t xml:space="preserve">ZTM </w:t>
      </w:r>
      <w:r w:rsidR="00990381">
        <w:rPr>
          <w:rFonts w:ascii="Arial" w:hAnsi="Arial" w:cs="Arial"/>
        </w:rPr>
        <w:t>Katowice</w:t>
      </w:r>
      <w:r w:rsidR="009A0930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 xml:space="preserve">honorują ustawowe uprawnienia do bezpłatnych </w:t>
      </w:r>
      <w:r w:rsidR="006E2E5B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ulgowych przejazdów określone </w:t>
      </w:r>
      <w:r w:rsidR="0036048C" w:rsidRPr="00003C68">
        <w:rPr>
          <w:rFonts w:ascii="Arial" w:hAnsi="Arial" w:cs="Arial"/>
        </w:rPr>
        <w:t xml:space="preserve">w </w:t>
      </w:r>
      <w:r w:rsidRPr="00003C68">
        <w:rPr>
          <w:rFonts w:ascii="Arial" w:hAnsi="Arial" w:cs="Arial"/>
        </w:rPr>
        <w:t>Taryfie przewozowej (TP-KŚ)</w:t>
      </w:r>
      <w:r w:rsidR="00CD23C0" w:rsidRPr="00003C68">
        <w:rPr>
          <w:rFonts w:ascii="Arial" w:hAnsi="Arial" w:cs="Arial"/>
        </w:rPr>
        <w:t xml:space="preserve"> dostępnej </w:t>
      </w:r>
      <w:r w:rsidR="00286E3B">
        <w:rPr>
          <w:rFonts w:ascii="Arial" w:hAnsi="Arial" w:cs="Arial"/>
        </w:rPr>
        <w:br/>
      </w:r>
      <w:r w:rsidR="00CD23C0" w:rsidRPr="00003C68">
        <w:rPr>
          <w:rFonts w:ascii="Arial" w:hAnsi="Arial" w:cs="Arial"/>
        </w:rPr>
        <w:t xml:space="preserve">na stronie internetowej </w:t>
      </w:r>
      <w:hyperlink r:id="rId10" w:history="1">
        <w:r w:rsidR="00245637" w:rsidRPr="00003C68">
          <w:rPr>
            <w:rStyle w:val="Hipercze"/>
            <w:rFonts w:ascii="Arial" w:hAnsi="Arial" w:cs="Arial"/>
          </w:rPr>
          <w:t>www.kolejeslaskie.com</w:t>
        </w:r>
      </w:hyperlink>
      <w:r w:rsidR="00245637" w:rsidRPr="00003C68">
        <w:rPr>
          <w:rFonts w:ascii="Arial" w:hAnsi="Arial" w:cs="Arial"/>
        </w:rPr>
        <w:t xml:space="preserve">. </w:t>
      </w:r>
    </w:p>
    <w:p w14:paraId="3BBED8F1" w14:textId="77777777" w:rsidR="00F133A5" w:rsidRPr="00003C68" w:rsidRDefault="00F133A5" w:rsidP="00F02626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90285F" w:rsidRPr="000513C9">
        <w:rPr>
          <w:rFonts w:ascii="Arial" w:eastAsia="Calibri" w:hAnsi="Arial" w:cs="Arial"/>
        </w:rPr>
        <w:t xml:space="preserve">ZTM </w:t>
      </w:r>
      <w:r w:rsidR="00990381">
        <w:rPr>
          <w:rFonts w:ascii="Arial" w:eastAsia="Calibri" w:hAnsi="Arial" w:cs="Arial"/>
        </w:rPr>
        <w:t>Katowice</w:t>
      </w:r>
      <w:r w:rsidRPr="00003C68">
        <w:rPr>
          <w:rFonts w:ascii="Arial" w:hAnsi="Arial" w:cs="Arial"/>
        </w:rPr>
        <w:t xml:space="preserve"> honorują wyłącznie dokument</w:t>
      </w:r>
      <w:r w:rsidR="0076469F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>, które zostały wydane przez organ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 xml:space="preserve"> do tego uprawnione odrębnymi przepisami.</w:t>
      </w:r>
    </w:p>
    <w:p w14:paraId="2395740A" w14:textId="77777777" w:rsidR="00613F5E" w:rsidRPr="00003C68" w:rsidRDefault="00613F5E" w:rsidP="00286E3B">
      <w:pPr>
        <w:pStyle w:val="Nagwek1"/>
        <w:spacing w:before="120" w:after="120"/>
      </w:pPr>
      <w:r w:rsidRPr="00003C68">
        <w:t>§ 4.</w:t>
      </w:r>
      <w:r w:rsidRPr="00003C68">
        <w:tab/>
        <w:t>Postanowienia końcowe</w:t>
      </w:r>
    </w:p>
    <w:p w14:paraId="379158FC" w14:textId="0BD1069B" w:rsidR="00363EED" w:rsidRPr="00003C68" w:rsidRDefault="002D2C06" w:rsidP="00F0262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Podróżny może przewieźć </w:t>
      </w:r>
      <w:r w:rsidR="00613F5E" w:rsidRPr="00003C68">
        <w:rPr>
          <w:rFonts w:ascii="Arial" w:hAnsi="Arial" w:cs="Arial"/>
        </w:rPr>
        <w:t>bagaż podręczn</w:t>
      </w:r>
      <w:r w:rsidR="00363EED" w:rsidRPr="00003C68">
        <w:rPr>
          <w:rFonts w:ascii="Arial" w:hAnsi="Arial" w:cs="Arial"/>
        </w:rPr>
        <w:t>y</w:t>
      </w:r>
      <w:r w:rsidR="00613F5E" w:rsidRPr="00003C68">
        <w:rPr>
          <w:rFonts w:ascii="Arial" w:hAnsi="Arial" w:cs="Arial"/>
        </w:rPr>
        <w:t xml:space="preserve"> o wymiarach </w:t>
      </w:r>
      <w:r w:rsidR="00B629A5" w:rsidRPr="00003C68">
        <w:rPr>
          <w:rFonts w:ascii="Arial" w:hAnsi="Arial" w:cs="Arial"/>
        </w:rPr>
        <w:t>przekraczających normy określone w przepisach porządkowych,</w:t>
      </w:r>
      <w:r w:rsidR="0012348B">
        <w:rPr>
          <w:rFonts w:ascii="Arial" w:hAnsi="Arial" w:cs="Arial"/>
        </w:rPr>
        <w:t xml:space="preserve"> </w:t>
      </w:r>
      <w:r w:rsidR="00B629A5" w:rsidRPr="00003C68">
        <w:rPr>
          <w:rFonts w:ascii="Arial" w:hAnsi="Arial" w:cs="Arial"/>
        </w:rPr>
        <w:t>psa</w:t>
      </w:r>
      <w:r w:rsidR="0012348B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lub rower pod warunkiem, że zezwalają na to przepisy danego przewoźnika.</w:t>
      </w:r>
    </w:p>
    <w:p w14:paraId="1305F521" w14:textId="7476AC17" w:rsidR="00BD5337" w:rsidRPr="00003C68" w:rsidRDefault="00BD5337" w:rsidP="00F0262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pociągach podróżny nie posiadający ważnego biletu na przejazd/przewóz, lub posiadający bilet nie zalegalizowan</w:t>
      </w:r>
      <w:r w:rsidR="00F430B6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 xml:space="preserve"> w punkcie odprawy, zobowiązany jest przed wejściem do pociągu lub natychmiast po wejściu zgłosić się do personelu pokładowego pociągu w celu</w:t>
      </w:r>
      <w:r w:rsidR="007E3979" w:rsidRPr="00003C68">
        <w:rPr>
          <w:rFonts w:ascii="Arial" w:hAnsi="Arial" w:cs="Arial"/>
        </w:rPr>
        <w:t xml:space="preserve"> nabycia/zalegalizowania biletu, a w przypadku nieobecności obsługi w tej części pociągu – oczekiwać na jej przybycie.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przeciwnym razie podróżny jest traktowany jak osoba jadąca bez ważnego biletu i wówczas – oprócz należności przewozowych – uiszcza opłatę d</w:t>
      </w:r>
      <w:r w:rsidR="00363EED" w:rsidRPr="00003C68">
        <w:rPr>
          <w:rFonts w:ascii="Arial" w:hAnsi="Arial" w:cs="Arial"/>
        </w:rPr>
        <w:t>odatkową ustaloną na podstawie R</w:t>
      </w:r>
      <w:r w:rsidRPr="00003C68">
        <w:rPr>
          <w:rFonts w:ascii="Arial" w:hAnsi="Arial" w:cs="Arial"/>
        </w:rPr>
        <w:t xml:space="preserve">ozporządzenia MI z dnia 20.01.2005 r. </w:t>
      </w:r>
      <w:r w:rsidR="00363EED" w:rsidRPr="00003C68">
        <w:rPr>
          <w:rFonts w:ascii="Arial" w:hAnsi="Arial" w:cs="Arial"/>
        </w:rPr>
        <w:t xml:space="preserve">w sprawie sposobu ustalania wysokości opłat dodatkowych z tytułu przewozu osób, zabieranych ze sobą </w:t>
      </w:r>
      <w:r w:rsidR="00286E3B">
        <w:rPr>
          <w:rFonts w:ascii="Arial" w:hAnsi="Arial" w:cs="Arial"/>
        </w:rPr>
        <w:br/>
      </w:r>
      <w:r w:rsidR="00363EED" w:rsidRPr="00003C68">
        <w:rPr>
          <w:rFonts w:ascii="Arial" w:hAnsi="Arial" w:cs="Arial"/>
        </w:rPr>
        <w:t>do przewozu rzeczy i zwierząt oraz wysokości opłaty manipulacyjnej (Dz. U. Nr 14, poz. 117).</w:t>
      </w:r>
    </w:p>
    <w:p w14:paraId="2F3DB8C9" w14:textId="77777777" w:rsidR="0098609C" w:rsidRPr="00003C68" w:rsidRDefault="0098609C" w:rsidP="00F02626">
      <w:pPr>
        <w:pStyle w:val="Tekstpodstawowy2"/>
        <w:numPr>
          <w:ilvl w:val="0"/>
          <w:numId w:val="23"/>
        </w:numPr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W sprawach nieuregulowanych niniejszymi zasadami taryfowymi oferty – stosuje się odpowiednio postanowienia:</w:t>
      </w:r>
    </w:p>
    <w:p w14:paraId="6DE6B296" w14:textId="4BF95A19" w:rsidR="0098609C" w:rsidRDefault="0098609C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 xml:space="preserve">Taryfy przewozowej (TP-KŚ), </w:t>
      </w:r>
    </w:p>
    <w:p w14:paraId="7DCA10F4" w14:textId="19690B95" w:rsid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Regulaminu przewozu osób, zwierząt i rzeczy przez Koleje Śląskie (RPO-KŚ)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6DEE1DAE" w14:textId="2C5FFF0F" w:rsid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Regulaminu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SkyCash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– KŚ,</w:t>
      </w:r>
    </w:p>
    <w:p w14:paraId="65898ED6" w14:textId="45E5D10B" w:rsidR="0012348B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286E3B">
        <w:rPr>
          <w:rFonts w:ascii="Arial" w:eastAsia="Calibri" w:hAnsi="Arial" w:cs="Arial"/>
          <w:sz w:val="24"/>
          <w:szCs w:val="24"/>
          <w:lang w:eastAsia="en-US"/>
        </w:rPr>
        <w:t>Taryfy przewozu osób i bagażu w komunikacji zbiorowej organizowanej przez Zarząd Transportu Metropolitalnego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6A3BEF88" w14:textId="77F8B48F" w:rsidR="008A2EFB" w:rsidRP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Regulaminu przewozu osób i bagażu w komunikacji miejskiej organizowanej przez Zarząd Transportu Metropolitalnego (ZTM).</w:t>
      </w:r>
    </w:p>
    <w:p w14:paraId="2145D9EF" w14:textId="17007BAF" w:rsidR="00450FAC" w:rsidRPr="0085027F" w:rsidRDefault="0098609C" w:rsidP="00F02626">
      <w:pPr>
        <w:pStyle w:val="Tekstpodstawowy2"/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85027F">
        <w:rPr>
          <w:rFonts w:ascii="Arial" w:eastAsia="Calibri" w:hAnsi="Arial" w:cs="Arial"/>
          <w:sz w:val="24"/>
          <w:szCs w:val="24"/>
          <w:lang w:eastAsia="en-US"/>
        </w:rPr>
        <w:t>6</w:t>
      </w:r>
      <w:r w:rsidR="00CB6581" w:rsidRPr="0085027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85027F">
        <w:rPr>
          <w:rFonts w:ascii="Arial" w:eastAsia="Calibri" w:hAnsi="Arial" w:cs="Arial"/>
          <w:sz w:val="24"/>
          <w:szCs w:val="24"/>
          <w:lang w:eastAsia="en-US"/>
        </w:rPr>
        <w:tab/>
        <w:t xml:space="preserve">Zasady „Taryfy Pomarańczowej” wchodzą w życie z </w:t>
      </w:r>
      <w:r w:rsidR="001F1CD1" w:rsidRPr="0085027F">
        <w:rPr>
          <w:rFonts w:ascii="Arial" w:eastAsia="Calibri" w:hAnsi="Arial" w:cs="Arial"/>
          <w:sz w:val="24"/>
          <w:szCs w:val="24"/>
          <w:lang w:eastAsia="en-US"/>
        </w:rPr>
        <w:t xml:space="preserve">dniem 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 xml:space="preserve">1 </w:t>
      </w:r>
      <w:r w:rsidR="00286E3B">
        <w:rPr>
          <w:rFonts w:ascii="Arial" w:eastAsia="Calibri" w:hAnsi="Arial" w:cs="Arial"/>
          <w:sz w:val="24"/>
          <w:szCs w:val="24"/>
          <w:lang w:eastAsia="en-US"/>
        </w:rPr>
        <w:t>września</w:t>
      </w:r>
      <w:r w:rsidR="0012348B">
        <w:rPr>
          <w:rFonts w:ascii="Arial" w:eastAsia="Calibri" w:hAnsi="Arial" w:cs="Arial"/>
          <w:sz w:val="24"/>
          <w:szCs w:val="24"/>
          <w:lang w:eastAsia="en-US"/>
        </w:rPr>
        <w:t xml:space="preserve"> 2021</w:t>
      </w:r>
      <w:r w:rsidR="0012348B" w:rsidRPr="008502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>r.</w:t>
      </w:r>
    </w:p>
    <w:p w14:paraId="0FC65DB9" w14:textId="77777777" w:rsidR="00450FAC" w:rsidRPr="006E2E5B" w:rsidRDefault="00450FAC" w:rsidP="00286E3B">
      <w:pPr>
        <w:pStyle w:val="Nagwek1"/>
        <w:spacing w:before="120" w:after="120"/>
      </w:pPr>
      <w:r w:rsidRPr="00003C68">
        <w:rPr>
          <w:color w:val="FF0000"/>
        </w:rPr>
        <w:br w:type="page"/>
      </w:r>
    </w:p>
    <w:p w14:paraId="48064904" w14:textId="77777777" w:rsidR="00C90A89" w:rsidRDefault="00C90A89" w:rsidP="00333479">
      <w:pPr>
        <w:pStyle w:val="Nagwek1"/>
      </w:pPr>
      <w:r>
        <w:lastRenderedPageBreak/>
        <w:t>TABELE OPŁAT ZA BILETY POMARAŃCZOWE</w:t>
      </w:r>
    </w:p>
    <w:p w14:paraId="342BEAE2" w14:textId="77777777" w:rsidR="00C90A89" w:rsidRDefault="00C90A89" w:rsidP="00C90A89">
      <w:pPr>
        <w:keepNext/>
        <w:spacing w:before="240" w:after="240"/>
        <w:jc w:val="center"/>
        <w:outlineLvl w:val="2"/>
        <w:rPr>
          <w:rFonts w:ascii="Arial" w:hAnsi="Arial" w:cs="Arial"/>
          <w:b/>
          <w:bCs/>
          <w:noProof/>
          <w:sz w:val="26"/>
          <w:szCs w:val="26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>Tabela 1. Bilety pomarańczowe jednorazowe</w:t>
      </w:r>
    </w:p>
    <w:tbl>
      <w:tblPr>
        <w:tblW w:w="75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958"/>
        <w:gridCol w:w="1399"/>
        <w:gridCol w:w="765"/>
        <w:gridCol w:w="1315"/>
        <w:gridCol w:w="1198"/>
      </w:tblGrid>
      <w:tr w:rsidR="00C90A89" w14:paraId="22E11E30" w14:textId="77777777" w:rsidTr="00293B08">
        <w:trPr>
          <w:trHeight w:val="317"/>
          <w:jc w:val="center"/>
        </w:trPr>
        <w:tc>
          <w:tcPr>
            <w:tcW w:w="18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DE9E12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2D455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79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107898C6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8999E0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ważności biletu</w:t>
            </w:r>
          </w:p>
        </w:tc>
      </w:tr>
      <w:tr w:rsidR="00C90A89" w14:paraId="53891C50" w14:textId="77777777" w:rsidTr="00293B08">
        <w:trPr>
          <w:trHeight w:val="113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14FDC00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B7A73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5EFAC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A187067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69CEDDF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5E3E4E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1E0E28E2" w14:textId="77777777" w:rsidTr="00293B08">
        <w:trPr>
          <w:trHeight w:val="113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100B2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885B5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225DF39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F1386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02626" w14:paraId="62473B72" w14:textId="77777777" w:rsidTr="00286E3B">
        <w:trPr>
          <w:trHeight w:val="317"/>
          <w:jc w:val="center"/>
        </w:trPr>
        <w:tc>
          <w:tcPr>
            <w:tcW w:w="18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20431F92" w14:textId="77777777" w:rsidR="00F02626" w:rsidRDefault="00F02626" w:rsidP="00F02626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organizowana przez </w:t>
            </w: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 Katowice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terenie miasta Tychy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A1EDC16" w14:textId="77777777" w:rsidR="00F02626" w:rsidRPr="00293B08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0CBD" w14:textId="33FFF07D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5,50</w:t>
            </w:r>
          </w:p>
        </w:tc>
        <w:tc>
          <w:tcPr>
            <w:tcW w:w="76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72D8" w14:textId="7CB9BCEE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0,41</w:t>
            </w:r>
          </w:p>
        </w:tc>
        <w:tc>
          <w:tcPr>
            <w:tcW w:w="1315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C21AD8B" w14:textId="7C91E846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5,09</w:t>
            </w:r>
          </w:p>
        </w:tc>
        <w:tc>
          <w:tcPr>
            <w:tcW w:w="119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30BAF0C" w14:textId="77777777" w:rsidR="00F02626" w:rsidRDefault="00F02626" w:rsidP="00F0262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90 minut</w:t>
            </w:r>
          </w:p>
        </w:tc>
      </w:tr>
      <w:tr w:rsidR="00F02626" w14:paraId="74C4DF5B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C06751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D4885A3" w14:textId="77777777" w:rsidR="00F02626" w:rsidRPr="00293B08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B97AE" w14:textId="0488C257" w:rsidR="00F02626" w:rsidRPr="00E15473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3,68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C367" w14:textId="0D942F4B" w:rsidR="00F02626" w:rsidRPr="00854C5C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CA7024">
              <w:rPr>
                <w:rFonts w:ascii="Arial" w:hAnsi="Arial"/>
              </w:rPr>
              <w:t>0,28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F33469" w14:textId="08E6FFC1" w:rsidR="00F02626" w:rsidRPr="00854C5C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CA7024">
              <w:rPr>
                <w:rFonts w:ascii="Arial" w:hAnsi="Arial"/>
              </w:rPr>
              <w:t>3,40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2E92DC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20D2D0C6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FB99361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D57CAAD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31E7" w14:textId="20EE48B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3,46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49B3" w14:textId="706921E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7A24F9E" w14:textId="0C473B78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3,20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D50FFA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40FC1745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A00595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003142C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BD2A" w14:textId="23C13141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2,80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E4A6" w14:textId="458B491A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9329FD3" w14:textId="0B805705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2,59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2A5498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6793D88B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1599EB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1BE9CC5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0795" w14:textId="559715D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2,69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CD0C" w14:textId="202E77D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B3312F" w14:textId="31B8EBB8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2,49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0729A3D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39F8707A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DE74A27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D148519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DC23" w14:textId="1E37BF8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1,21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EC34" w14:textId="5BBC1F32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0,09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089574B" w14:textId="5B05A9FD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1,12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FE687E7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3906DE1F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AFFC935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1D6BFFD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F631" w14:textId="03572D2D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0,38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B93B" w14:textId="426CB7CB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0,03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0A2B09F" w14:textId="5FD3B32C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0,35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C5EB9B3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39956D0C" w14:textId="77777777" w:rsidTr="00286E3B">
        <w:trPr>
          <w:trHeight w:val="317"/>
          <w:jc w:val="center"/>
        </w:trPr>
        <w:tc>
          <w:tcPr>
            <w:tcW w:w="187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8419C9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01DE1BA6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95%</w:t>
            </w:r>
          </w:p>
        </w:tc>
        <w:tc>
          <w:tcPr>
            <w:tcW w:w="1399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6ACC" w14:textId="578D8350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CA7024">
              <w:rPr>
                <w:rFonts w:ascii="Arial" w:hAnsi="Arial"/>
                <w:b/>
                <w:bCs/>
              </w:rPr>
              <w:t>0,27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F67F" w14:textId="6AF3763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0,02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5851D35" w14:textId="190B1A3D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CA7024">
              <w:rPr>
                <w:rFonts w:ascii="Arial" w:hAnsi="Arial"/>
              </w:rPr>
              <w:t>0,25</w:t>
            </w:r>
          </w:p>
        </w:tc>
        <w:tc>
          <w:tcPr>
            <w:tcW w:w="1198" w:type="dxa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BE6781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852D24" w14:textId="77777777" w:rsidR="00C90A89" w:rsidRDefault="00C90A89" w:rsidP="00447116">
      <w:pPr>
        <w:keepNext/>
        <w:spacing w:before="360" w:after="360"/>
        <w:jc w:val="center"/>
        <w:outlineLvl w:val="2"/>
        <w:rPr>
          <w:rFonts w:ascii="Arial" w:hAnsi="Arial"/>
          <w:b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Tabela 2. Bilety pomarańczowe </w:t>
      </w:r>
      <w:r w:rsidR="009C38F5"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imienne </w:t>
      </w: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miesięczne </w:t>
      </w:r>
      <w:r>
        <w:rPr>
          <w:rFonts w:ascii="Arial" w:hAnsi="Arial"/>
          <w:b/>
          <w:szCs w:val="20"/>
          <w:lang w:eastAsia="pl-PL"/>
        </w:rPr>
        <w:t>„tam i powrót”</w:t>
      </w:r>
    </w:p>
    <w:tbl>
      <w:tblPr>
        <w:tblW w:w="6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959"/>
        <w:gridCol w:w="1402"/>
        <w:gridCol w:w="766"/>
        <w:gridCol w:w="1317"/>
      </w:tblGrid>
      <w:tr w:rsidR="00C90A89" w14:paraId="27FFAC69" w14:textId="77777777" w:rsidTr="00333479">
        <w:trPr>
          <w:trHeight w:val="317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421985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7DF2344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3485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5658CEBA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</w:tr>
      <w:tr w:rsidR="00C90A89" w14:paraId="7638D545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85EEC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25BF0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D4F1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9713639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739FA02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</w:tr>
      <w:tr w:rsidR="00C90A89" w14:paraId="3FD69F0B" w14:textId="77777777" w:rsidTr="00333479">
        <w:trPr>
          <w:trHeight w:val="113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5AC142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B4F14C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199AEE0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</w:tr>
      <w:tr w:rsidR="00F02626" w14:paraId="6EFEB223" w14:textId="77777777" w:rsidTr="00286E3B">
        <w:trPr>
          <w:trHeight w:val="425"/>
          <w:jc w:val="center"/>
        </w:trPr>
        <w:tc>
          <w:tcPr>
            <w:tcW w:w="219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27A03068" w14:textId="77777777" w:rsidR="00F02626" w:rsidRDefault="00F02626" w:rsidP="00F02626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organizowana przez </w:t>
            </w: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 Katowice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terenie miasta Tychy</w:t>
            </w:r>
          </w:p>
        </w:tc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76DBD3A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N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43CB" w14:textId="59FA4C2F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139,00 </w:t>
            </w:r>
          </w:p>
        </w:tc>
        <w:tc>
          <w:tcPr>
            <w:tcW w:w="76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7E6" w14:textId="72497F7D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10,30 </w:t>
            </w:r>
          </w:p>
        </w:tc>
        <w:tc>
          <w:tcPr>
            <w:tcW w:w="1317" w:type="dxa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4004A2" w14:textId="08ACC524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128,70 </w:t>
            </w:r>
          </w:p>
        </w:tc>
      </w:tr>
      <w:tr w:rsidR="00F02626" w14:paraId="20F0319B" w14:textId="77777777" w:rsidTr="00286E3B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04C926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EA587F4" w14:textId="77777777" w:rsidR="00F02626" w:rsidRPr="00E15473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E15473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33%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6A9D" w14:textId="6713AAC0" w:rsidR="00F02626" w:rsidRPr="00E15473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93,13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FF41B" w14:textId="788A7C2F" w:rsidR="00F02626" w:rsidRPr="00854C5C" w:rsidRDefault="00F02626" w:rsidP="00F02626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 CE" w:hAnsi="Arial CE" w:cs="Arial CE"/>
              </w:rPr>
              <w:t xml:space="preserve">6,90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D49F4D" w14:textId="73CB219D" w:rsidR="00F02626" w:rsidRPr="00854C5C" w:rsidRDefault="00F02626" w:rsidP="00F02626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 CE" w:hAnsi="Arial CE" w:cs="Arial CE"/>
              </w:rPr>
              <w:t xml:space="preserve">86,23 </w:t>
            </w:r>
          </w:p>
        </w:tc>
      </w:tr>
      <w:tr w:rsidR="00F02626" w14:paraId="288BE8CD" w14:textId="77777777" w:rsidTr="00286E3B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ABB89D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BD62672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9ADD" w14:textId="52D57EB1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87,57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3A6" w14:textId="636A337A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6,49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164619" w14:textId="7C45ADBA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81,08 </w:t>
            </w:r>
          </w:p>
        </w:tc>
      </w:tr>
      <w:tr w:rsidR="00F02626" w14:paraId="4925B733" w14:textId="77777777" w:rsidTr="00286E3B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6ED166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2863F020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CCB3" w14:textId="1826B3AE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70,89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B709" w14:textId="1FC7DE79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5,25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E69D1A" w14:textId="51AE8DA4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65,64 </w:t>
            </w:r>
          </w:p>
        </w:tc>
      </w:tr>
      <w:tr w:rsidR="00F02626" w14:paraId="1EB0C429" w14:textId="77777777" w:rsidTr="00286E3B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F207AD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E1D641E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BECB" w14:textId="307CA392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68,11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12B" w14:textId="389BED75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5,05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3F665EC" w14:textId="50F17E0A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63,06 </w:t>
            </w:r>
          </w:p>
        </w:tc>
      </w:tr>
      <w:tr w:rsidR="00F02626" w14:paraId="3A5D738E" w14:textId="77777777" w:rsidTr="00286E3B">
        <w:trPr>
          <w:trHeight w:val="425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621FEC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56FA86F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D5C00" w14:textId="5B7D2BFC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30,58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563F" w14:textId="6C0D4107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2,27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4FC9E9C" w14:textId="5384AB9E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28,31 </w:t>
            </w:r>
          </w:p>
        </w:tc>
      </w:tr>
      <w:tr w:rsidR="00F02626" w14:paraId="40CEC85E" w14:textId="77777777" w:rsidTr="00286E3B">
        <w:trPr>
          <w:trHeight w:val="862"/>
          <w:jc w:val="center"/>
        </w:trPr>
        <w:tc>
          <w:tcPr>
            <w:tcW w:w="219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E26E0DC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48D1C55" w14:textId="77777777" w:rsidR="00F02626" w:rsidRDefault="00F0262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140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BC7F" w14:textId="2918A258" w:rsidR="00F02626" w:rsidRDefault="00F02626" w:rsidP="00F02626">
            <w:pPr>
              <w:spacing w:line="48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9,73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4941" w14:textId="3118CDEE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0,72 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46F26B" w14:textId="1FA0F3A3" w:rsidR="00F02626" w:rsidRDefault="00F02626" w:rsidP="00F02626">
            <w:pPr>
              <w:spacing w:line="480" w:lineRule="auto"/>
              <w:jc w:val="center"/>
              <w:rPr>
                <w:rFonts w:ascii="Arial" w:hAnsi="Arial"/>
              </w:rPr>
            </w:pPr>
            <w:r>
              <w:rPr>
                <w:rFonts w:ascii="Arial CE" w:hAnsi="Arial CE" w:cs="Arial CE"/>
              </w:rPr>
              <w:t xml:space="preserve">9,01 </w:t>
            </w:r>
          </w:p>
        </w:tc>
      </w:tr>
      <w:bookmarkEnd w:id="0"/>
    </w:tbl>
    <w:p w14:paraId="57E9924B" w14:textId="77777777" w:rsidR="00D55955" w:rsidRDefault="00D55955" w:rsidP="00362111">
      <w:pPr>
        <w:autoSpaceDE w:val="0"/>
        <w:autoSpaceDN w:val="0"/>
        <w:adjustRightInd w:val="0"/>
        <w:spacing w:line="276" w:lineRule="auto"/>
      </w:pPr>
    </w:p>
    <w:sectPr w:rsidR="00D55955" w:rsidSect="00901697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5EAD" w14:textId="77777777" w:rsidR="0067530F" w:rsidRDefault="0067530F" w:rsidP="00363EED">
      <w:r>
        <w:separator/>
      </w:r>
    </w:p>
  </w:endnote>
  <w:endnote w:type="continuationSeparator" w:id="0">
    <w:p w14:paraId="104010D9" w14:textId="77777777" w:rsidR="0067530F" w:rsidRDefault="0067530F" w:rsidP="003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9DCE" w14:textId="77777777" w:rsidR="00363EED" w:rsidRPr="00F868DA" w:rsidRDefault="00946E74">
    <w:pPr>
      <w:pStyle w:val="Stopka"/>
      <w:jc w:val="right"/>
      <w:rPr>
        <w:rFonts w:ascii="Arial" w:hAnsi="Arial" w:cs="Arial"/>
        <w:sz w:val="22"/>
        <w:szCs w:val="22"/>
      </w:rPr>
    </w:pPr>
    <w:r w:rsidRPr="00F868DA">
      <w:rPr>
        <w:rFonts w:ascii="Arial" w:hAnsi="Arial" w:cs="Arial"/>
        <w:sz w:val="22"/>
        <w:szCs w:val="22"/>
      </w:rPr>
      <w:fldChar w:fldCharType="begin"/>
    </w:r>
    <w:r w:rsidR="00363EED" w:rsidRPr="00F868DA">
      <w:rPr>
        <w:rFonts w:ascii="Arial" w:hAnsi="Arial" w:cs="Arial"/>
        <w:sz w:val="22"/>
        <w:szCs w:val="22"/>
      </w:rPr>
      <w:instrText>PAGE   \* MERGEFORMAT</w:instrText>
    </w:r>
    <w:r w:rsidRPr="00F868DA">
      <w:rPr>
        <w:rFonts w:ascii="Arial" w:hAnsi="Arial" w:cs="Arial"/>
        <w:sz w:val="22"/>
        <w:szCs w:val="22"/>
      </w:rPr>
      <w:fldChar w:fldCharType="separate"/>
    </w:r>
    <w:r w:rsidR="006E2E5B">
      <w:rPr>
        <w:rFonts w:ascii="Arial" w:hAnsi="Arial" w:cs="Arial"/>
        <w:noProof/>
        <w:sz w:val="22"/>
        <w:szCs w:val="22"/>
      </w:rPr>
      <w:t>6</w:t>
    </w:r>
    <w:r w:rsidRPr="00F868DA">
      <w:rPr>
        <w:rFonts w:ascii="Arial" w:hAnsi="Arial" w:cs="Arial"/>
        <w:sz w:val="22"/>
        <w:szCs w:val="22"/>
      </w:rPr>
      <w:fldChar w:fldCharType="end"/>
    </w:r>
  </w:p>
  <w:p w14:paraId="403AD8AE" w14:textId="77777777" w:rsidR="00363EED" w:rsidRDefault="0036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323A" w14:textId="77777777" w:rsidR="0067530F" w:rsidRDefault="0067530F" w:rsidP="00363EED">
      <w:r>
        <w:separator/>
      </w:r>
    </w:p>
  </w:footnote>
  <w:footnote w:type="continuationSeparator" w:id="0">
    <w:p w14:paraId="1105FBF0" w14:textId="77777777" w:rsidR="0067530F" w:rsidRDefault="0067530F" w:rsidP="00363EED">
      <w:r>
        <w:continuationSeparator/>
      </w:r>
    </w:p>
  </w:footnote>
  <w:footnote w:id="1">
    <w:p w14:paraId="30BD5A3B" w14:textId="4BE8658D" w:rsidR="0058738D" w:rsidRPr="00AA3665" w:rsidRDefault="0058738D" w:rsidP="00AA366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9E0588">
        <w:rPr>
          <w:rFonts w:ascii="Arial" w:hAnsi="Arial" w:cs="Arial"/>
          <w:sz w:val="18"/>
          <w:szCs w:val="18"/>
        </w:rPr>
        <w:t xml:space="preserve">punkt odprawy – </w:t>
      </w:r>
      <w:r w:rsidR="00286E3B">
        <w:rPr>
          <w:rFonts w:ascii="Arial" w:hAnsi="Arial" w:cs="Arial"/>
          <w:sz w:val="18"/>
          <w:szCs w:val="18"/>
        </w:rPr>
        <w:t>Centrum</w:t>
      </w:r>
      <w:r w:rsidR="00286E3B" w:rsidRPr="009E0588">
        <w:rPr>
          <w:rFonts w:ascii="Arial" w:hAnsi="Arial" w:cs="Arial"/>
          <w:sz w:val="18"/>
          <w:szCs w:val="18"/>
        </w:rPr>
        <w:t xml:space="preserve"> </w:t>
      </w:r>
      <w:r w:rsidRPr="009E0588">
        <w:rPr>
          <w:rFonts w:ascii="Arial" w:hAnsi="Arial" w:cs="Arial"/>
          <w:sz w:val="18"/>
          <w:szCs w:val="18"/>
        </w:rPr>
        <w:t xml:space="preserve">Obsługi Pasażera KŚ, kasa biletowa KŚ lub podmiotu upoważnionego przez KŚ </w:t>
      </w:r>
      <w:r w:rsidRPr="009E0588">
        <w:rPr>
          <w:rFonts w:ascii="Arial" w:hAnsi="Arial" w:cs="Arial"/>
          <w:sz w:val="18"/>
          <w:szCs w:val="18"/>
        </w:rPr>
        <w:br/>
        <w:t>do sprzedaży biletów (agenta), sprzedającego bilety na przejazd/przewóz wykonywany w pociągach KŚ.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2A"/>
    <w:multiLevelType w:val="multilevel"/>
    <w:tmpl w:val="2FFEA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156C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83927"/>
    <w:multiLevelType w:val="hybridMultilevel"/>
    <w:tmpl w:val="2B245A0C"/>
    <w:lvl w:ilvl="0" w:tplc="052E2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B36"/>
    <w:multiLevelType w:val="hybridMultilevel"/>
    <w:tmpl w:val="2FD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76D9D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7134B"/>
    <w:multiLevelType w:val="multilevel"/>
    <w:tmpl w:val="58228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9540D5"/>
    <w:multiLevelType w:val="hybridMultilevel"/>
    <w:tmpl w:val="B4722032"/>
    <w:lvl w:ilvl="0" w:tplc="7C2E73B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8E728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4DD3D1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8014D8A"/>
    <w:multiLevelType w:val="hybridMultilevel"/>
    <w:tmpl w:val="4BB836B8"/>
    <w:lvl w:ilvl="0" w:tplc="27AC525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DC53C9"/>
    <w:multiLevelType w:val="hybridMultilevel"/>
    <w:tmpl w:val="65722DA6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DCB55E3"/>
    <w:multiLevelType w:val="hybridMultilevel"/>
    <w:tmpl w:val="406A9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58496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933918"/>
    <w:multiLevelType w:val="hybridMultilevel"/>
    <w:tmpl w:val="A0C88F6C"/>
    <w:lvl w:ilvl="0" w:tplc="88F0E83C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E73AB"/>
    <w:multiLevelType w:val="hybridMultilevel"/>
    <w:tmpl w:val="26341E50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86C26BD"/>
    <w:multiLevelType w:val="hybridMultilevel"/>
    <w:tmpl w:val="42E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4DA0"/>
    <w:multiLevelType w:val="hybridMultilevel"/>
    <w:tmpl w:val="89727AB2"/>
    <w:lvl w:ilvl="0" w:tplc="564E689C">
      <w:start w:val="6"/>
      <w:numFmt w:val="decimal"/>
      <w:lvlText w:val="%1)"/>
      <w:lvlJc w:val="left"/>
      <w:pPr>
        <w:ind w:left="142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880"/>
    <w:multiLevelType w:val="multilevel"/>
    <w:tmpl w:val="00726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0D3104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943697"/>
    <w:multiLevelType w:val="hybridMultilevel"/>
    <w:tmpl w:val="41E8B5EA"/>
    <w:lvl w:ilvl="0" w:tplc="F14CBA1C">
      <w:start w:val="2"/>
      <w:numFmt w:val="lowerLetter"/>
      <w:lvlText w:val="%1)"/>
      <w:lvlJc w:val="left"/>
      <w:pPr>
        <w:ind w:left="113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 w15:restartNumberingAfterBreak="0">
    <w:nsid w:val="52D27829"/>
    <w:multiLevelType w:val="hybridMultilevel"/>
    <w:tmpl w:val="390CD104"/>
    <w:lvl w:ilvl="0" w:tplc="61DA4EA4">
      <w:start w:val="4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E15B47"/>
    <w:multiLevelType w:val="hybridMultilevel"/>
    <w:tmpl w:val="E39EA17A"/>
    <w:lvl w:ilvl="0" w:tplc="4E00C7F0">
      <w:start w:val="3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33581E"/>
    <w:multiLevelType w:val="hybridMultilevel"/>
    <w:tmpl w:val="70445F2E"/>
    <w:lvl w:ilvl="0" w:tplc="9F947E78">
      <w:start w:val="11"/>
      <w:numFmt w:val="decimal"/>
      <w:lvlText w:val="%1)"/>
      <w:lvlJc w:val="left"/>
      <w:pPr>
        <w:ind w:left="1423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5DF02A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043523"/>
    <w:multiLevelType w:val="hybridMultilevel"/>
    <w:tmpl w:val="63C04EBE"/>
    <w:lvl w:ilvl="0" w:tplc="23E2123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10709F9"/>
    <w:multiLevelType w:val="hybridMultilevel"/>
    <w:tmpl w:val="58725E7A"/>
    <w:lvl w:ilvl="0" w:tplc="7CE4DD0E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DBC480F8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5621C"/>
    <w:multiLevelType w:val="hybridMultilevel"/>
    <w:tmpl w:val="27A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61DD"/>
    <w:multiLevelType w:val="hybridMultilevel"/>
    <w:tmpl w:val="FF1ED9AE"/>
    <w:lvl w:ilvl="0" w:tplc="49663B1C">
      <w:start w:val="3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73A6F21"/>
    <w:multiLevelType w:val="hybridMultilevel"/>
    <w:tmpl w:val="D7AC5F02"/>
    <w:lvl w:ilvl="0" w:tplc="4A1812E2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68474397"/>
    <w:multiLevelType w:val="hybridMultilevel"/>
    <w:tmpl w:val="47202B88"/>
    <w:lvl w:ilvl="0" w:tplc="6CC42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813CA"/>
    <w:multiLevelType w:val="hybridMultilevel"/>
    <w:tmpl w:val="196A4790"/>
    <w:lvl w:ilvl="0" w:tplc="E8D4C034">
      <w:start w:val="1"/>
      <w:numFmt w:val="lowerLetter"/>
      <w:lvlText w:val="%1)"/>
      <w:lvlJc w:val="left"/>
      <w:pPr>
        <w:ind w:left="128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B95753A"/>
    <w:multiLevelType w:val="hybridMultilevel"/>
    <w:tmpl w:val="0D8298D0"/>
    <w:lvl w:ilvl="0" w:tplc="13DEA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F233C0"/>
    <w:multiLevelType w:val="hybridMultilevel"/>
    <w:tmpl w:val="858CBF50"/>
    <w:lvl w:ilvl="0" w:tplc="D2AEEA66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6E71FF"/>
    <w:multiLevelType w:val="hybridMultilevel"/>
    <w:tmpl w:val="B798BC16"/>
    <w:lvl w:ilvl="0" w:tplc="7A965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BB6327"/>
    <w:multiLevelType w:val="hybridMultilevel"/>
    <w:tmpl w:val="1674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4C7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2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>
    <w:abstractNumId w:val="32"/>
  </w:num>
  <w:num w:numId="5">
    <w:abstractNumId w:val="3"/>
  </w:num>
  <w:num w:numId="6">
    <w:abstractNumId w:val="4"/>
  </w:num>
  <w:num w:numId="7">
    <w:abstractNumId w:val="24"/>
  </w:num>
  <w:num w:numId="8">
    <w:abstractNumId w:val="5"/>
  </w:num>
  <w:num w:numId="9">
    <w:abstractNumId w:val="18"/>
  </w:num>
  <w:num w:numId="10">
    <w:abstractNumId w:val="29"/>
  </w:num>
  <w:num w:numId="11">
    <w:abstractNumId w:val="0"/>
  </w:num>
  <w:num w:numId="12">
    <w:abstractNumId w:val="6"/>
  </w:num>
  <w:num w:numId="13">
    <w:abstractNumId w:val="19"/>
  </w:num>
  <w:num w:numId="14">
    <w:abstractNumId w:val="35"/>
  </w:num>
  <w:num w:numId="15">
    <w:abstractNumId w:val="22"/>
  </w:num>
  <w:num w:numId="16">
    <w:abstractNumId w:val="1"/>
  </w:num>
  <w:num w:numId="17">
    <w:abstractNumId w:val="38"/>
  </w:num>
  <w:num w:numId="18">
    <w:abstractNumId w:val="8"/>
  </w:num>
  <w:num w:numId="19">
    <w:abstractNumId w:val="36"/>
  </w:num>
  <w:num w:numId="20">
    <w:abstractNumId w:val="21"/>
  </w:num>
  <w:num w:numId="21">
    <w:abstractNumId w:val="33"/>
  </w:num>
  <w:num w:numId="22">
    <w:abstractNumId w:val="17"/>
  </w:num>
  <w:num w:numId="23">
    <w:abstractNumId w:val="15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7"/>
  </w:num>
  <w:num w:numId="30">
    <w:abstractNumId w:val="31"/>
  </w:num>
  <w:num w:numId="31">
    <w:abstractNumId w:val="2"/>
  </w:num>
  <w:num w:numId="32">
    <w:abstractNumId w:val="11"/>
  </w:num>
  <w:num w:numId="33">
    <w:abstractNumId w:val="37"/>
  </w:num>
  <w:num w:numId="34">
    <w:abstractNumId w:val="34"/>
  </w:num>
  <w:num w:numId="35">
    <w:abstractNumId w:val="14"/>
  </w:num>
  <w:num w:numId="36">
    <w:abstractNumId w:val="10"/>
  </w:num>
  <w:num w:numId="37">
    <w:abstractNumId w:val="27"/>
  </w:num>
  <w:num w:numId="38">
    <w:abstractNumId w:val="23"/>
  </w:num>
  <w:num w:numId="39">
    <w:abstractNumId w:val="16"/>
  </w:num>
  <w:num w:numId="4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Olszewska">
    <w15:presenceInfo w15:providerId="AD" w15:userId="S::renata.olszewska@kolejeslaskie.pl::b3755fd1-ddb2-4cff-8f25-f7e3d10597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C2"/>
    <w:rsid w:val="000037EB"/>
    <w:rsid w:val="00003C68"/>
    <w:rsid w:val="00004F68"/>
    <w:rsid w:val="00012EE7"/>
    <w:rsid w:val="0002427B"/>
    <w:rsid w:val="00042453"/>
    <w:rsid w:val="000458CC"/>
    <w:rsid w:val="000468FA"/>
    <w:rsid w:val="000733C4"/>
    <w:rsid w:val="00075CA4"/>
    <w:rsid w:val="000770E7"/>
    <w:rsid w:val="0009356F"/>
    <w:rsid w:val="000A4C5D"/>
    <w:rsid w:val="000B1793"/>
    <w:rsid w:val="000D6CC9"/>
    <w:rsid w:val="000D6CF4"/>
    <w:rsid w:val="000E10BA"/>
    <w:rsid w:val="000F4EE0"/>
    <w:rsid w:val="000F5C42"/>
    <w:rsid w:val="00101FB0"/>
    <w:rsid w:val="00102A67"/>
    <w:rsid w:val="00113F49"/>
    <w:rsid w:val="00117887"/>
    <w:rsid w:val="001203C5"/>
    <w:rsid w:val="001217CD"/>
    <w:rsid w:val="0012348B"/>
    <w:rsid w:val="001263DF"/>
    <w:rsid w:val="001379C7"/>
    <w:rsid w:val="00147CFA"/>
    <w:rsid w:val="0015094B"/>
    <w:rsid w:val="0015159B"/>
    <w:rsid w:val="00151D1C"/>
    <w:rsid w:val="00156244"/>
    <w:rsid w:val="00157547"/>
    <w:rsid w:val="00165CFA"/>
    <w:rsid w:val="00166D50"/>
    <w:rsid w:val="001B09E5"/>
    <w:rsid w:val="001B11BA"/>
    <w:rsid w:val="001D5391"/>
    <w:rsid w:val="001D6BA5"/>
    <w:rsid w:val="001F1454"/>
    <w:rsid w:val="001F1CD1"/>
    <w:rsid w:val="002008E0"/>
    <w:rsid w:val="0022056D"/>
    <w:rsid w:val="00230A9C"/>
    <w:rsid w:val="0023366E"/>
    <w:rsid w:val="00245637"/>
    <w:rsid w:val="00273558"/>
    <w:rsid w:val="00285BD9"/>
    <w:rsid w:val="00286E3B"/>
    <w:rsid w:val="00293B08"/>
    <w:rsid w:val="002C0950"/>
    <w:rsid w:val="002C6F03"/>
    <w:rsid w:val="002D16A2"/>
    <w:rsid w:val="002D2C06"/>
    <w:rsid w:val="002D4741"/>
    <w:rsid w:val="00314FC1"/>
    <w:rsid w:val="003212D7"/>
    <w:rsid w:val="00323956"/>
    <w:rsid w:val="00333479"/>
    <w:rsid w:val="00352BA5"/>
    <w:rsid w:val="003544B7"/>
    <w:rsid w:val="0036048C"/>
    <w:rsid w:val="00362111"/>
    <w:rsid w:val="00363EED"/>
    <w:rsid w:val="00365CCD"/>
    <w:rsid w:val="0036715D"/>
    <w:rsid w:val="00382C08"/>
    <w:rsid w:val="0039313E"/>
    <w:rsid w:val="00395987"/>
    <w:rsid w:val="00397067"/>
    <w:rsid w:val="003A2B73"/>
    <w:rsid w:val="003B1287"/>
    <w:rsid w:val="003B19DB"/>
    <w:rsid w:val="003B3EA0"/>
    <w:rsid w:val="003B7155"/>
    <w:rsid w:val="003C2C7A"/>
    <w:rsid w:val="003C367A"/>
    <w:rsid w:val="00403D46"/>
    <w:rsid w:val="00411EC6"/>
    <w:rsid w:val="00415CB4"/>
    <w:rsid w:val="00421627"/>
    <w:rsid w:val="00447116"/>
    <w:rsid w:val="00450FAC"/>
    <w:rsid w:val="00455299"/>
    <w:rsid w:val="00464CB0"/>
    <w:rsid w:val="00484EC4"/>
    <w:rsid w:val="004C14A4"/>
    <w:rsid w:val="004E6690"/>
    <w:rsid w:val="004F412E"/>
    <w:rsid w:val="005015F5"/>
    <w:rsid w:val="00501767"/>
    <w:rsid w:val="00502C37"/>
    <w:rsid w:val="0050401F"/>
    <w:rsid w:val="00510929"/>
    <w:rsid w:val="00527D58"/>
    <w:rsid w:val="005368D6"/>
    <w:rsid w:val="00551883"/>
    <w:rsid w:val="00571EF1"/>
    <w:rsid w:val="0058738D"/>
    <w:rsid w:val="005933FB"/>
    <w:rsid w:val="005A1640"/>
    <w:rsid w:val="005D2830"/>
    <w:rsid w:val="005D773F"/>
    <w:rsid w:val="005D7A49"/>
    <w:rsid w:val="005E47C9"/>
    <w:rsid w:val="005E6E59"/>
    <w:rsid w:val="00606A7E"/>
    <w:rsid w:val="00613F5E"/>
    <w:rsid w:val="00614E67"/>
    <w:rsid w:val="006276F1"/>
    <w:rsid w:val="0064240C"/>
    <w:rsid w:val="006515B9"/>
    <w:rsid w:val="006542B9"/>
    <w:rsid w:val="00655698"/>
    <w:rsid w:val="006569C4"/>
    <w:rsid w:val="00667B9A"/>
    <w:rsid w:val="0067530F"/>
    <w:rsid w:val="006916E0"/>
    <w:rsid w:val="0069628F"/>
    <w:rsid w:val="006A129C"/>
    <w:rsid w:val="006A66E5"/>
    <w:rsid w:val="006B001B"/>
    <w:rsid w:val="006E2E5B"/>
    <w:rsid w:val="006E3CB0"/>
    <w:rsid w:val="00704331"/>
    <w:rsid w:val="00727D91"/>
    <w:rsid w:val="007548B8"/>
    <w:rsid w:val="0076469F"/>
    <w:rsid w:val="00767D63"/>
    <w:rsid w:val="00775154"/>
    <w:rsid w:val="0078090D"/>
    <w:rsid w:val="007937A1"/>
    <w:rsid w:val="007B5D78"/>
    <w:rsid w:val="007B623A"/>
    <w:rsid w:val="007C0E8C"/>
    <w:rsid w:val="007D1031"/>
    <w:rsid w:val="007E122F"/>
    <w:rsid w:val="007E3979"/>
    <w:rsid w:val="007E42F3"/>
    <w:rsid w:val="007E50AD"/>
    <w:rsid w:val="007F45AF"/>
    <w:rsid w:val="008003CC"/>
    <w:rsid w:val="00801E2A"/>
    <w:rsid w:val="00803349"/>
    <w:rsid w:val="00813813"/>
    <w:rsid w:val="00817323"/>
    <w:rsid w:val="00817CF2"/>
    <w:rsid w:val="008475BC"/>
    <w:rsid w:val="0085027F"/>
    <w:rsid w:val="0085171E"/>
    <w:rsid w:val="00854C5C"/>
    <w:rsid w:val="008573D0"/>
    <w:rsid w:val="00870FC2"/>
    <w:rsid w:val="00871678"/>
    <w:rsid w:val="00876C89"/>
    <w:rsid w:val="00885FFC"/>
    <w:rsid w:val="008A2EFB"/>
    <w:rsid w:val="008B0202"/>
    <w:rsid w:val="008C6279"/>
    <w:rsid w:val="008D4CA8"/>
    <w:rsid w:val="008D6483"/>
    <w:rsid w:val="008E765D"/>
    <w:rsid w:val="008F34C6"/>
    <w:rsid w:val="008F38A2"/>
    <w:rsid w:val="008F5145"/>
    <w:rsid w:val="00901697"/>
    <w:rsid w:val="0090285F"/>
    <w:rsid w:val="00907E0C"/>
    <w:rsid w:val="00913B4E"/>
    <w:rsid w:val="009222EE"/>
    <w:rsid w:val="009462FC"/>
    <w:rsid w:val="00946E74"/>
    <w:rsid w:val="00966D76"/>
    <w:rsid w:val="0098609C"/>
    <w:rsid w:val="00990381"/>
    <w:rsid w:val="009A0930"/>
    <w:rsid w:val="009C0FFC"/>
    <w:rsid w:val="009C2681"/>
    <w:rsid w:val="009C38F5"/>
    <w:rsid w:val="009D2478"/>
    <w:rsid w:val="009D27DF"/>
    <w:rsid w:val="009E0588"/>
    <w:rsid w:val="009F6B2C"/>
    <w:rsid w:val="00A01881"/>
    <w:rsid w:val="00A05635"/>
    <w:rsid w:val="00A07D0C"/>
    <w:rsid w:val="00A122EF"/>
    <w:rsid w:val="00A12EC2"/>
    <w:rsid w:val="00A44589"/>
    <w:rsid w:val="00A54462"/>
    <w:rsid w:val="00A553D4"/>
    <w:rsid w:val="00A60C19"/>
    <w:rsid w:val="00A7544D"/>
    <w:rsid w:val="00A869E8"/>
    <w:rsid w:val="00A914FD"/>
    <w:rsid w:val="00A94C5F"/>
    <w:rsid w:val="00A97BE7"/>
    <w:rsid w:val="00AA3665"/>
    <w:rsid w:val="00AA73E8"/>
    <w:rsid w:val="00AD0D33"/>
    <w:rsid w:val="00AE299A"/>
    <w:rsid w:val="00AE2C51"/>
    <w:rsid w:val="00B253BD"/>
    <w:rsid w:val="00B40C77"/>
    <w:rsid w:val="00B43098"/>
    <w:rsid w:val="00B45583"/>
    <w:rsid w:val="00B5351A"/>
    <w:rsid w:val="00B57E9A"/>
    <w:rsid w:val="00B629A5"/>
    <w:rsid w:val="00B71E2B"/>
    <w:rsid w:val="00BA0ED2"/>
    <w:rsid w:val="00BB64FA"/>
    <w:rsid w:val="00BD5337"/>
    <w:rsid w:val="00BE3942"/>
    <w:rsid w:val="00BF6A7E"/>
    <w:rsid w:val="00BF71D8"/>
    <w:rsid w:val="00C03124"/>
    <w:rsid w:val="00C25FAE"/>
    <w:rsid w:val="00C33A1E"/>
    <w:rsid w:val="00C35C41"/>
    <w:rsid w:val="00C42620"/>
    <w:rsid w:val="00C60184"/>
    <w:rsid w:val="00C659F1"/>
    <w:rsid w:val="00C674FB"/>
    <w:rsid w:val="00C90A89"/>
    <w:rsid w:val="00C95FD2"/>
    <w:rsid w:val="00CA508C"/>
    <w:rsid w:val="00CB4541"/>
    <w:rsid w:val="00CB59EF"/>
    <w:rsid w:val="00CB5E18"/>
    <w:rsid w:val="00CB6581"/>
    <w:rsid w:val="00CD23C0"/>
    <w:rsid w:val="00CD2A19"/>
    <w:rsid w:val="00CD7D14"/>
    <w:rsid w:val="00CE0E55"/>
    <w:rsid w:val="00CF0E42"/>
    <w:rsid w:val="00CF14B7"/>
    <w:rsid w:val="00D12852"/>
    <w:rsid w:val="00D14C95"/>
    <w:rsid w:val="00D1532A"/>
    <w:rsid w:val="00D172E2"/>
    <w:rsid w:val="00D27A6A"/>
    <w:rsid w:val="00D54C81"/>
    <w:rsid w:val="00D55955"/>
    <w:rsid w:val="00D67B79"/>
    <w:rsid w:val="00DA217D"/>
    <w:rsid w:val="00DB4FE7"/>
    <w:rsid w:val="00DC464C"/>
    <w:rsid w:val="00DC6949"/>
    <w:rsid w:val="00DD3B9F"/>
    <w:rsid w:val="00DD4088"/>
    <w:rsid w:val="00DD4B1A"/>
    <w:rsid w:val="00DD7F34"/>
    <w:rsid w:val="00DE34F6"/>
    <w:rsid w:val="00DF7155"/>
    <w:rsid w:val="00E03643"/>
    <w:rsid w:val="00E06D17"/>
    <w:rsid w:val="00E11874"/>
    <w:rsid w:val="00E15473"/>
    <w:rsid w:val="00E27344"/>
    <w:rsid w:val="00E3509A"/>
    <w:rsid w:val="00E52D16"/>
    <w:rsid w:val="00E60596"/>
    <w:rsid w:val="00E8783C"/>
    <w:rsid w:val="00E9354C"/>
    <w:rsid w:val="00E9372C"/>
    <w:rsid w:val="00E9641E"/>
    <w:rsid w:val="00EA6CF8"/>
    <w:rsid w:val="00EC1B19"/>
    <w:rsid w:val="00EC611E"/>
    <w:rsid w:val="00ED2B5A"/>
    <w:rsid w:val="00EE188D"/>
    <w:rsid w:val="00EE55E1"/>
    <w:rsid w:val="00EF45CF"/>
    <w:rsid w:val="00EF6065"/>
    <w:rsid w:val="00EF6DCC"/>
    <w:rsid w:val="00EF78AE"/>
    <w:rsid w:val="00F02626"/>
    <w:rsid w:val="00F04443"/>
    <w:rsid w:val="00F133A5"/>
    <w:rsid w:val="00F134BD"/>
    <w:rsid w:val="00F22AE2"/>
    <w:rsid w:val="00F342AD"/>
    <w:rsid w:val="00F35FB6"/>
    <w:rsid w:val="00F430B6"/>
    <w:rsid w:val="00F446A5"/>
    <w:rsid w:val="00F53693"/>
    <w:rsid w:val="00F6426C"/>
    <w:rsid w:val="00F72B2B"/>
    <w:rsid w:val="00F7337E"/>
    <w:rsid w:val="00F73D59"/>
    <w:rsid w:val="00F8039F"/>
    <w:rsid w:val="00F868DA"/>
    <w:rsid w:val="00F95723"/>
    <w:rsid w:val="00FC6337"/>
    <w:rsid w:val="00FD1994"/>
    <w:rsid w:val="00FE33A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F1A2"/>
  <w15:docId w15:val="{9069A58E-E10E-4952-94AF-748F210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79"/>
    <w:pPr>
      <w:autoSpaceDE w:val="0"/>
      <w:autoSpaceDN w:val="0"/>
      <w:adjustRightInd w:val="0"/>
      <w:spacing w:before="360" w:after="360" w:line="360" w:lineRule="exact"/>
      <w:ind w:firstLine="284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ind w:left="360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347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A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2BA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0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430B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8609C"/>
    <w:pPr>
      <w:widowControl w:val="0"/>
      <w:tabs>
        <w:tab w:val="left" w:pos="0"/>
      </w:tabs>
      <w:snapToGrid w:val="0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8609C"/>
    <w:rPr>
      <w:rFonts w:ascii="Times New Roman" w:eastAsia="Times New Roman" w:hAnsi="Times New Roman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B9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9F"/>
    <w:rPr>
      <w:rFonts w:ascii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D23C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362111"/>
    <w:pPr>
      <w:autoSpaceDE w:val="0"/>
      <w:autoSpaceDN w:val="0"/>
      <w:adjustRightInd w:val="0"/>
      <w:spacing w:after="120" w:line="360" w:lineRule="exac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62111"/>
    <w:rPr>
      <w:rFonts w:ascii="Arial" w:hAnsi="Arial" w:cs="Arial"/>
      <w:b/>
      <w:b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6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665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ejeslask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AC8-D541-4C29-9988-A4F37F7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Bąk</dc:creator>
  <cp:lastModifiedBy>Ewelina Jurga</cp:lastModifiedBy>
  <cp:revision>2</cp:revision>
  <cp:lastPrinted>2019-01-23T15:10:00Z</cp:lastPrinted>
  <dcterms:created xsi:type="dcterms:W3CDTF">2021-08-24T09:52:00Z</dcterms:created>
  <dcterms:modified xsi:type="dcterms:W3CDTF">2021-08-24T09:52:00Z</dcterms:modified>
</cp:coreProperties>
</file>